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A3FE6" w14:textId="0CADFFA3" w:rsidR="007E0293" w:rsidRPr="00214FE4" w:rsidRDefault="00214FE4" w:rsidP="00A07C51">
      <w:pPr>
        <w:tabs>
          <w:tab w:val="left" w:pos="825"/>
          <w:tab w:val="right" w:pos="9070"/>
        </w:tabs>
        <w:rPr>
          <w:b/>
          <w:sz w:val="28"/>
          <w:szCs w:val="28"/>
        </w:rPr>
      </w:pPr>
      <w:r>
        <w:tab/>
      </w:r>
    </w:p>
    <w:p w14:paraId="746A3FE7" w14:textId="407C096C" w:rsidR="007E0293" w:rsidDel="006A5A02" w:rsidRDefault="007E0293" w:rsidP="00A07C51">
      <w:pPr>
        <w:tabs>
          <w:tab w:val="left" w:pos="825"/>
          <w:tab w:val="right" w:pos="9070"/>
        </w:tabs>
        <w:rPr>
          <w:del w:id="0" w:author="Anne Marie Donald" w:date="2018-11-21T09:59:00Z"/>
        </w:rPr>
      </w:pPr>
    </w:p>
    <w:p w14:paraId="746A3FE8" w14:textId="77777777" w:rsidR="007E0293" w:rsidRDefault="007E0293" w:rsidP="007E0293">
      <w:pPr>
        <w:pStyle w:val="Heading1"/>
        <w:jc w:val="center"/>
      </w:pPr>
      <w:r w:rsidRPr="00906DE6">
        <w:t>EQUALITY IMPACT ASSE</w:t>
      </w:r>
      <w:r>
        <w:t>SSMENT</w:t>
      </w:r>
      <w:r w:rsidRPr="00906DE6">
        <w:t xml:space="preserve"> FORM</w:t>
      </w:r>
    </w:p>
    <w:p w14:paraId="746A3FE9" w14:textId="77777777" w:rsidR="00864660" w:rsidRPr="00864660" w:rsidRDefault="00864660" w:rsidP="00864660">
      <w:pPr>
        <w:rPr>
          <w:b/>
        </w:rPr>
      </w:pPr>
      <w:r w:rsidRPr="00864660">
        <w:rPr>
          <w:b/>
        </w:rPr>
        <w:t xml:space="preserve">Not all projects require a full impact assessment. Please ensure you have completed the pre-appraisal checklist </w:t>
      </w:r>
      <w:r w:rsidR="00086414">
        <w:rPr>
          <w:b/>
        </w:rPr>
        <w:t xml:space="preserve">(Link) </w:t>
      </w:r>
      <w:r w:rsidRPr="00864660">
        <w:rPr>
          <w:b/>
        </w:rPr>
        <w:t>which defines this requirement.</w:t>
      </w:r>
    </w:p>
    <w:p w14:paraId="746A3FEA" w14:textId="77777777" w:rsidR="007E0293" w:rsidRPr="00864660" w:rsidRDefault="007E0293" w:rsidP="007E0293">
      <w:pPr>
        <w:rPr>
          <w:b/>
        </w:rPr>
      </w:pPr>
    </w:p>
    <w:tbl>
      <w:tblPr>
        <w:tblStyle w:val="TableGrid"/>
        <w:tblW w:w="10620" w:type="dxa"/>
        <w:tblInd w:w="-612" w:type="dxa"/>
        <w:tblLook w:val="01E0" w:firstRow="1" w:lastRow="1" w:firstColumn="1" w:lastColumn="1" w:noHBand="0" w:noVBand="0"/>
      </w:tblPr>
      <w:tblGrid>
        <w:gridCol w:w="6101"/>
        <w:gridCol w:w="4519"/>
      </w:tblGrid>
      <w:tr w:rsidR="007E0293" w14:paraId="746A3FED" w14:textId="77777777" w:rsidTr="5097EDAC">
        <w:tc>
          <w:tcPr>
            <w:tcW w:w="6101" w:type="dxa"/>
            <w:shd w:val="clear" w:color="auto" w:fill="E6E6E6"/>
          </w:tcPr>
          <w:p w14:paraId="746A3FEB" w14:textId="77777777" w:rsidR="007E0293" w:rsidRPr="00C400CA" w:rsidRDefault="007E0293" w:rsidP="00D96016">
            <w:pPr>
              <w:rPr>
                <w:b/>
              </w:rPr>
            </w:pPr>
            <w:r>
              <w:rPr>
                <w:rFonts w:ascii="Arial" w:hAnsi="Arial" w:cs="Arial"/>
                <w:b/>
                <w:sz w:val="26"/>
                <w:szCs w:val="26"/>
              </w:rPr>
              <w:t xml:space="preserve">Name of </w:t>
            </w:r>
            <w:r w:rsidRPr="00C400CA">
              <w:rPr>
                <w:rFonts w:ascii="Arial" w:hAnsi="Arial" w:cs="Arial"/>
                <w:b/>
                <w:sz w:val="26"/>
                <w:szCs w:val="26"/>
              </w:rPr>
              <w:t>Business Unit</w:t>
            </w:r>
          </w:p>
        </w:tc>
        <w:tc>
          <w:tcPr>
            <w:tcW w:w="4519" w:type="dxa"/>
          </w:tcPr>
          <w:p w14:paraId="746A3FEC" w14:textId="26EBF6C3" w:rsidR="007E0293" w:rsidRPr="0088033D" w:rsidRDefault="00EA2868" w:rsidP="00D96016">
            <w:pPr>
              <w:rPr>
                <w:rFonts w:ascii="Arial" w:hAnsi="Arial" w:cs="Arial"/>
                <w:sz w:val="26"/>
                <w:szCs w:val="26"/>
              </w:rPr>
            </w:pPr>
            <w:r>
              <w:rPr>
                <w:rFonts w:ascii="Arial" w:hAnsi="Arial" w:cs="Arial"/>
                <w:sz w:val="26"/>
                <w:szCs w:val="26"/>
              </w:rPr>
              <w:t>Workplace Innovation</w:t>
            </w:r>
          </w:p>
        </w:tc>
      </w:tr>
      <w:tr w:rsidR="007E0293" w:rsidRPr="00906DE6" w14:paraId="746A3FF0" w14:textId="77777777" w:rsidTr="00B26842">
        <w:tc>
          <w:tcPr>
            <w:tcW w:w="6101" w:type="dxa"/>
            <w:tcBorders>
              <w:bottom w:val="single" w:sz="4" w:space="0" w:color="auto"/>
            </w:tcBorders>
            <w:shd w:val="clear" w:color="auto" w:fill="E6E6E6"/>
          </w:tcPr>
          <w:p w14:paraId="746A3FEE" w14:textId="77777777" w:rsidR="007E0293" w:rsidRPr="00C400CA" w:rsidRDefault="007E0293" w:rsidP="00D96016">
            <w:pPr>
              <w:rPr>
                <w:b/>
              </w:rPr>
            </w:pPr>
            <w:r w:rsidRPr="00C400CA">
              <w:rPr>
                <w:rFonts w:ascii="Arial" w:hAnsi="Arial" w:cs="Arial"/>
                <w:b/>
                <w:sz w:val="26"/>
                <w:szCs w:val="26"/>
              </w:rPr>
              <w:t>Name/designation of person(s) responsible for managing/ conducting this process</w:t>
            </w:r>
          </w:p>
        </w:tc>
        <w:tc>
          <w:tcPr>
            <w:tcW w:w="4519" w:type="dxa"/>
          </w:tcPr>
          <w:p w14:paraId="746A3FEF" w14:textId="6424451F" w:rsidR="007E0293" w:rsidRPr="0088033D" w:rsidRDefault="00772FB0" w:rsidP="00D96016">
            <w:pPr>
              <w:rPr>
                <w:rFonts w:ascii="Arial" w:hAnsi="Arial" w:cs="Arial"/>
                <w:sz w:val="26"/>
                <w:szCs w:val="26"/>
                <w:lang w:val="fr-FR"/>
              </w:rPr>
            </w:pPr>
            <w:r>
              <w:rPr>
                <w:rFonts w:ascii="Arial" w:hAnsi="Arial" w:cs="Arial"/>
                <w:sz w:val="26"/>
                <w:szCs w:val="26"/>
                <w:lang w:val="fr-FR"/>
              </w:rPr>
              <w:t>Mhairi Walker</w:t>
            </w:r>
            <w:r w:rsidR="5097EDAC">
              <w:rPr>
                <w:rFonts w:ascii="Arial" w:hAnsi="Arial" w:cs="Arial"/>
                <w:sz w:val="26"/>
                <w:szCs w:val="26"/>
                <w:lang w:val="fr-FR"/>
              </w:rPr>
              <w:t>/Anne Marie Donald</w:t>
            </w:r>
          </w:p>
        </w:tc>
      </w:tr>
    </w:tbl>
    <w:p w14:paraId="746A3FF1" w14:textId="77777777" w:rsidR="007E0293" w:rsidRPr="00906DE6" w:rsidRDefault="007E0293" w:rsidP="007E0293">
      <w:pPr>
        <w:rPr>
          <w:lang w:val="fr-FR"/>
        </w:rPr>
      </w:pPr>
    </w:p>
    <w:p w14:paraId="746A3FF2" w14:textId="77777777" w:rsidR="007E0293" w:rsidRPr="00906DE6" w:rsidRDefault="007E0293" w:rsidP="007E0293">
      <w:pPr>
        <w:rPr>
          <w:lang w:val="fr-FR"/>
        </w:rPr>
      </w:pPr>
    </w:p>
    <w:tbl>
      <w:tblPr>
        <w:tblStyle w:val="TableGrid"/>
        <w:tblW w:w="10620" w:type="dxa"/>
        <w:tblInd w:w="-612" w:type="dxa"/>
        <w:tblLook w:val="01E0" w:firstRow="1" w:lastRow="1" w:firstColumn="1" w:lastColumn="1" w:noHBand="0" w:noVBand="0"/>
      </w:tblPr>
      <w:tblGrid>
        <w:gridCol w:w="6120"/>
        <w:gridCol w:w="1456"/>
        <w:gridCol w:w="3044"/>
      </w:tblGrid>
      <w:tr w:rsidR="007E0293" w14:paraId="746A3FF5" w14:textId="77777777" w:rsidTr="2B0A7E8C">
        <w:tc>
          <w:tcPr>
            <w:tcW w:w="6120" w:type="dxa"/>
            <w:tcBorders>
              <w:bottom w:val="nil"/>
            </w:tcBorders>
            <w:shd w:val="clear" w:color="auto" w:fill="E6E6E6"/>
          </w:tcPr>
          <w:p w14:paraId="746A3FF3" w14:textId="4C9BFF4F" w:rsidR="007E0293" w:rsidRPr="00C400CA" w:rsidRDefault="0500C314" w:rsidP="0500C314">
            <w:pPr>
              <w:rPr>
                <w:rFonts w:ascii="Arial" w:hAnsi="Arial" w:cs="Arial"/>
                <w:b/>
                <w:bCs/>
                <w:sz w:val="26"/>
                <w:szCs w:val="26"/>
              </w:rPr>
            </w:pPr>
            <w:r w:rsidRPr="0500C314">
              <w:rPr>
                <w:rFonts w:ascii="Arial" w:hAnsi="Arial" w:cs="Arial"/>
                <w:b/>
                <w:bCs/>
                <w:sz w:val="26"/>
                <w:szCs w:val="26"/>
              </w:rPr>
              <w:t xml:space="preserve">Name of Project </w:t>
            </w:r>
          </w:p>
        </w:tc>
        <w:tc>
          <w:tcPr>
            <w:tcW w:w="4500" w:type="dxa"/>
            <w:gridSpan w:val="2"/>
          </w:tcPr>
          <w:p w14:paraId="746A3FF4" w14:textId="2A68BBEC" w:rsidR="007E0293" w:rsidRPr="0088033D" w:rsidRDefault="0500C314" w:rsidP="0500C314">
            <w:pPr>
              <w:rPr>
                <w:rFonts w:ascii="Arial" w:hAnsi="Arial" w:cs="Arial"/>
                <w:sz w:val="26"/>
                <w:szCs w:val="26"/>
              </w:rPr>
            </w:pPr>
            <w:r w:rsidRPr="0500C314">
              <w:rPr>
                <w:rFonts w:ascii="Arial" w:hAnsi="Arial" w:cs="Arial"/>
                <w:sz w:val="26"/>
                <w:szCs w:val="26"/>
              </w:rPr>
              <w:t>Leadership Development Framework (Growth</w:t>
            </w:r>
            <w:r w:rsidR="6395F1D9" w:rsidRPr="0500C314">
              <w:rPr>
                <w:rFonts w:ascii="Arial" w:hAnsi="Arial" w:cs="Arial"/>
                <w:sz w:val="26"/>
                <w:szCs w:val="26"/>
              </w:rPr>
              <w:t xml:space="preserve"> </w:t>
            </w:r>
            <w:r w:rsidR="4EE3736D" w:rsidRPr="0500C314">
              <w:rPr>
                <w:rFonts w:ascii="Arial" w:hAnsi="Arial" w:cs="Arial"/>
                <w:sz w:val="26"/>
                <w:szCs w:val="26"/>
              </w:rPr>
              <w:t>L</w:t>
            </w:r>
            <w:r w:rsidR="6395F1D9" w:rsidRPr="0500C314">
              <w:rPr>
                <w:rFonts w:ascii="Arial" w:hAnsi="Arial" w:cs="Arial"/>
                <w:sz w:val="26"/>
                <w:szCs w:val="26"/>
              </w:rPr>
              <w:t>eadership</w:t>
            </w:r>
            <w:r w:rsidRPr="0500C314">
              <w:rPr>
                <w:rFonts w:ascii="Arial" w:hAnsi="Arial" w:cs="Arial"/>
                <w:sz w:val="26"/>
                <w:szCs w:val="26"/>
              </w:rPr>
              <w:t xml:space="preserve">; </w:t>
            </w:r>
            <w:r w:rsidR="6395F1D9" w:rsidRPr="0500C314">
              <w:rPr>
                <w:rFonts w:ascii="Arial" w:hAnsi="Arial" w:cs="Arial"/>
                <w:sz w:val="26"/>
                <w:szCs w:val="26"/>
              </w:rPr>
              <w:t xml:space="preserve">Essential </w:t>
            </w:r>
            <w:r w:rsidRPr="0500C314">
              <w:rPr>
                <w:rFonts w:ascii="Arial" w:hAnsi="Arial" w:cs="Arial"/>
                <w:sz w:val="26"/>
                <w:szCs w:val="26"/>
              </w:rPr>
              <w:t>Leadership</w:t>
            </w:r>
            <w:r w:rsidR="6395F1D9" w:rsidRPr="0500C314">
              <w:rPr>
                <w:rFonts w:ascii="Arial" w:hAnsi="Arial" w:cs="Arial"/>
                <w:sz w:val="26"/>
                <w:szCs w:val="26"/>
              </w:rPr>
              <w:t>)</w:t>
            </w:r>
          </w:p>
        </w:tc>
      </w:tr>
      <w:tr w:rsidR="007E0293" w14:paraId="746A3FF9" w14:textId="77777777" w:rsidTr="2B0A7E8C">
        <w:tc>
          <w:tcPr>
            <w:tcW w:w="6120" w:type="dxa"/>
            <w:tcBorders>
              <w:top w:val="nil"/>
              <w:bottom w:val="nil"/>
            </w:tcBorders>
            <w:shd w:val="clear" w:color="auto" w:fill="E6E6E6"/>
          </w:tcPr>
          <w:p w14:paraId="746A3FF6" w14:textId="72AE16CC" w:rsidR="007E0293" w:rsidRPr="00B26842" w:rsidRDefault="007E0293" w:rsidP="2B0A7E8C">
            <w:pPr>
              <w:pStyle w:val="BodyText"/>
              <w:spacing w:before="60" w:after="60"/>
              <w:rPr>
                <w:b/>
                <w:bCs/>
                <w:i w:val="0"/>
                <w:sz w:val="26"/>
                <w:szCs w:val="26"/>
              </w:rPr>
            </w:pPr>
            <w:r w:rsidRPr="2B0A7E8C">
              <w:rPr>
                <w:b/>
                <w:bCs/>
                <w:i w:val="0"/>
                <w:sz w:val="26"/>
                <w:szCs w:val="26"/>
              </w:rPr>
              <w:t>Is it (*delete as applicable)</w:t>
            </w:r>
            <w:ins w:id="1" w:author="Anne Marie Donald" w:date="2018-11-21T03:16:00Z">
              <w:r w:rsidR="1B455761" w:rsidRPr="2B0A7E8C">
                <w:rPr>
                  <w:b/>
                  <w:bCs/>
                  <w:i w:val="0"/>
                  <w:sz w:val="26"/>
                  <w:szCs w:val="26"/>
                </w:rPr>
                <w:t>?</w:t>
              </w:r>
            </w:ins>
          </w:p>
        </w:tc>
        <w:tc>
          <w:tcPr>
            <w:tcW w:w="1456" w:type="dxa"/>
          </w:tcPr>
          <w:p w14:paraId="746A3FF7" w14:textId="54536A78" w:rsidR="007E0293" w:rsidRPr="0088033D" w:rsidRDefault="007E0293" w:rsidP="00D96016">
            <w:pPr>
              <w:rPr>
                <w:rFonts w:ascii="Arial" w:hAnsi="Arial" w:cs="Arial"/>
                <w:sz w:val="26"/>
                <w:szCs w:val="26"/>
              </w:rPr>
            </w:pPr>
          </w:p>
        </w:tc>
        <w:tc>
          <w:tcPr>
            <w:tcW w:w="3044" w:type="dxa"/>
          </w:tcPr>
          <w:p w14:paraId="746A3FF8" w14:textId="77777777" w:rsidR="007E0293" w:rsidRPr="0088033D" w:rsidRDefault="007E0293" w:rsidP="00D96016">
            <w:pPr>
              <w:rPr>
                <w:rFonts w:ascii="Arial" w:hAnsi="Arial" w:cs="Arial"/>
                <w:sz w:val="26"/>
                <w:szCs w:val="26"/>
              </w:rPr>
            </w:pPr>
            <w:r w:rsidRPr="0088033D">
              <w:rPr>
                <w:rFonts w:ascii="Arial" w:hAnsi="Arial" w:cs="Arial"/>
                <w:sz w:val="26"/>
                <w:szCs w:val="26"/>
              </w:rPr>
              <w:t>*Existing</w:t>
            </w:r>
            <w:r w:rsidR="00866972">
              <w:rPr>
                <w:rFonts w:ascii="Arial" w:hAnsi="Arial" w:cs="Arial"/>
                <w:sz w:val="26"/>
                <w:szCs w:val="26"/>
              </w:rPr>
              <w:t xml:space="preserve"> with changes</w:t>
            </w:r>
          </w:p>
        </w:tc>
      </w:tr>
      <w:tr w:rsidR="007E0293" w14:paraId="746A3FFD" w14:textId="77777777" w:rsidTr="2B0A7E8C">
        <w:tc>
          <w:tcPr>
            <w:tcW w:w="6120" w:type="dxa"/>
            <w:tcBorders>
              <w:top w:val="nil"/>
              <w:bottom w:val="nil"/>
            </w:tcBorders>
            <w:shd w:val="clear" w:color="auto" w:fill="E6E6E6"/>
          </w:tcPr>
          <w:p w14:paraId="746A3FFA" w14:textId="77777777" w:rsidR="007E0293" w:rsidRPr="00C400CA" w:rsidRDefault="007E0293" w:rsidP="00D96016">
            <w:pPr>
              <w:pStyle w:val="BodyText"/>
              <w:spacing w:before="60" w:after="60"/>
              <w:rPr>
                <w:b/>
                <w:i w:val="0"/>
                <w:sz w:val="26"/>
                <w:szCs w:val="26"/>
              </w:rPr>
            </w:pPr>
            <w:r w:rsidRPr="00C400CA">
              <w:rPr>
                <w:b/>
                <w:i w:val="0"/>
                <w:sz w:val="26"/>
                <w:szCs w:val="26"/>
              </w:rPr>
              <w:t>Is</w:t>
            </w:r>
            <w:r w:rsidR="00E74070">
              <w:rPr>
                <w:b/>
                <w:i w:val="0"/>
                <w:sz w:val="26"/>
                <w:szCs w:val="26"/>
              </w:rPr>
              <w:t xml:space="preserve"> the policy contracted out</w:t>
            </w:r>
            <w:r w:rsidRPr="00C400CA">
              <w:rPr>
                <w:b/>
                <w:i w:val="0"/>
                <w:sz w:val="26"/>
                <w:szCs w:val="26"/>
              </w:rPr>
              <w:t>? (*delete as applicable)</w:t>
            </w:r>
          </w:p>
        </w:tc>
        <w:tc>
          <w:tcPr>
            <w:tcW w:w="1456" w:type="dxa"/>
          </w:tcPr>
          <w:p w14:paraId="746A3FFB" w14:textId="7B3785AB" w:rsidR="007E0293" w:rsidRPr="0088033D" w:rsidRDefault="007E0293" w:rsidP="00D96016">
            <w:pPr>
              <w:rPr>
                <w:rFonts w:ascii="Arial" w:hAnsi="Arial" w:cs="Arial"/>
                <w:sz w:val="26"/>
                <w:szCs w:val="26"/>
              </w:rPr>
            </w:pPr>
          </w:p>
        </w:tc>
        <w:tc>
          <w:tcPr>
            <w:tcW w:w="3044" w:type="dxa"/>
          </w:tcPr>
          <w:p w14:paraId="746A3FFC" w14:textId="77777777" w:rsidR="007E0293" w:rsidRPr="0088033D" w:rsidRDefault="007E0293" w:rsidP="00D96016">
            <w:pPr>
              <w:rPr>
                <w:rFonts w:ascii="Arial" w:hAnsi="Arial" w:cs="Arial"/>
                <w:sz w:val="26"/>
                <w:szCs w:val="26"/>
              </w:rPr>
            </w:pPr>
            <w:r w:rsidRPr="0088033D">
              <w:rPr>
                <w:rFonts w:ascii="Arial" w:hAnsi="Arial" w:cs="Arial"/>
                <w:sz w:val="26"/>
                <w:szCs w:val="26"/>
              </w:rPr>
              <w:t>*Yes</w:t>
            </w:r>
          </w:p>
        </w:tc>
      </w:tr>
      <w:tr w:rsidR="007E0293" w14:paraId="746A4000" w14:textId="77777777" w:rsidTr="2B0A7E8C">
        <w:tc>
          <w:tcPr>
            <w:tcW w:w="6120" w:type="dxa"/>
            <w:tcBorders>
              <w:top w:val="nil"/>
              <w:bottom w:val="nil"/>
            </w:tcBorders>
            <w:shd w:val="clear" w:color="auto" w:fill="E6E6E6"/>
          </w:tcPr>
          <w:p w14:paraId="746A3FFE" w14:textId="77777777" w:rsidR="007E0293" w:rsidRPr="00C400CA" w:rsidRDefault="007E0293" w:rsidP="00D96016">
            <w:pPr>
              <w:pStyle w:val="BodyText"/>
              <w:spacing w:before="60" w:after="60"/>
              <w:rPr>
                <w:b/>
                <w:i w:val="0"/>
                <w:sz w:val="26"/>
                <w:szCs w:val="26"/>
              </w:rPr>
            </w:pPr>
            <w:r w:rsidRPr="00C400CA">
              <w:rPr>
                <w:b/>
                <w:i w:val="0"/>
                <w:sz w:val="26"/>
                <w:szCs w:val="26"/>
              </w:rPr>
              <w:t>If yes, who delivers this policy for your organisation?</w:t>
            </w:r>
          </w:p>
        </w:tc>
        <w:tc>
          <w:tcPr>
            <w:tcW w:w="4500" w:type="dxa"/>
            <w:gridSpan w:val="2"/>
          </w:tcPr>
          <w:p w14:paraId="746A3FFF" w14:textId="4C6AE05F" w:rsidR="007E0293" w:rsidRPr="0088033D" w:rsidRDefault="00EA2868" w:rsidP="00D96016">
            <w:pPr>
              <w:rPr>
                <w:rFonts w:ascii="Arial" w:hAnsi="Arial" w:cs="Arial"/>
                <w:sz w:val="26"/>
                <w:szCs w:val="26"/>
              </w:rPr>
            </w:pPr>
            <w:r>
              <w:rPr>
                <w:rFonts w:ascii="Arial" w:hAnsi="Arial" w:cs="Arial"/>
                <w:sz w:val="26"/>
                <w:szCs w:val="26"/>
              </w:rPr>
              <w:t>Still to be procured</w:t>
            </w:r>
            <w:r w:rsidR="0031051D">
              <w:rPr>
                <w:rFonts w:ascii="Arial" w:hAnsi="Arial" w:cs="Arial"/>
                <w:sz w:val="26"/>
                <w:szCs w:val="26"/>
              </w:rPr>
              <w:t xml:space="preserve"> January 2019</w:t>
            </w:r>
          </w:p>
        </w:tc>
      </w:tr>
      <w:tr w:rsidR="007E0293" w14:paraId="746A4004" w14:textId="77777777" w:rsidTr="2B0A7E8C">
        <w:tc>
          <w:tcPr>
            <w:tcW w:w="6120" w:type="dxa"/>
            <w:tcBorders>
              <w:top w:val="nil"/>
              <w:bottom w:val="nil"/>
            </w:tcBorders>
            <w:shd w:val="clear" w:color="auto" w:fill="E6E6E6"/>
          </w:tcPr>
          <w:p w14:paraId="746A4001" w14:textId="77777777" w:rsidR="007E0293" w:rsidRPr="00C400CA" w:rsidRDefault="007E0293" w:rsidP="00D96016">
            <w:pPr>
              <w:pStyle w:val="BodyText"/>
              <w:spacing w:before="60" w:after="60"/>
              <w:rPr>
                <w:b/>
                <w:i w:val="0"/>
                <w:sz w:val="26"/>
                <w:szCs w:val="26"/>
              </w:rPr>
            </w:pPr>
            <w:r w:rsidRPr="00C400CA">
              <w:rPr>
                <w:b/>
                <w:i w:val="0"/>
                <w:sz w:val="26"/>
                <w:szCs w:val="26"/>
              </w:rPr>
              <w:t>Is responsibility for delivery shared with others? (*delete as applicable)</w:t>
            </w:r>
          </w:p>
        </w:tc>
        <w:tc>
          <w:tcPr>
            <w:tcW w:w="1456" w:type="dxa"/>
          </w:tcPr>
          <w:p w14:paraId="746A4002" w14:textId="77777777" w:rsidR="007E0293" w:rsidRPr="0088033D" w:rsidRDefault="007E0293" w:rsidP="00D96016">
            <w:pPr>
              <w:rPr>
                <w:rFonts w:ascii="Arial" w:hAnsi="Arial" w:cs="Arial"/>
                <w:sz w:val="26"/>
                <w:szCs w:val="26"/>
              </w:rPr>
            </w:pPr>
            <w:r w:rsidRPr="0088033D">
              <w:rPr>
                <w:rFonts w:ascii="Arial" w:hAnsi="Arial" w:cs="Arial"/>
                <w:sz w:val="26"/>
                <w:szCs w:val="26"/>
              </w:rPr>
              <w:t>*No</w:t>
            </w:r>
          </w:p>
        </w:tc>
        <w:tc>
          <w:tcPr>
            <w:tcW w:w="3044" w:type="dxa"/>
          </w:tcPr>
          <w:p w14:paraId="746A4003" w14:textId="0F01E6F7" w:rsidR="007E0293" w:rsidRPr="0088033D" w:rsidRDefault="007E0293" w:rsidP="00D96016">
            <w:pPr>
              <w:rPr>
                <w:rFonts w:ascii="Arial" w:hAnsi="Arial" w:cs="Arial"/>
                <w:sz w:val="26"/>
                <w:szCs w:val="26"/>
              </w:rPr>
            </w:pPr>
          </w:p>
        </w:tc>
      </w:tr>
      <w:tr w:rsidR="007E0293" w14:paraId="746A4007" w14:textId="77777777" w:rsidTr="2B0A7E8C">
        <w:tc>
          <w:tcPr>
            <w:tcW w:w="6120" w:type="dxa"/>
            <w:tcBorders>
              <w:top w:val="nil"/>
            </w:tcBorders>
            <w:shd w:val="clear" w:color="auto" w:fill="E6E6E6"/>
          </w:tcPr>
          <w:p w14:paraId="746A4005" w14:textId="77777777" w:rsidR="007E0293" w:rsidRPr="00C400CA" w:rsidRDefault="007E0293" w:rsidP="00D96016">
            <w:pPr>
              <w:pStyle w:val="BodyText"/>
              <w:spacing w:before="60" w:after="60"/>
              <w:rPr>
                <w:b/>
                <w:i w:val="0"/>
                <w:sz w:val="26"/>
                <w:szCs w:val="26"/>
              </w:rPr>
            </w:pPr>
            <w:r w:rsidRPr="00C400CA">
              <w:rPr>
                <w:b/>
                <w:i w:val="0"/>
                <w:sz w:val="26"/>
                <w:szCs w:val="26"/>
              </w:rPr>
              <w:t>If yes, who are your partners?</w:t>
            </w:r>
          </w:p>
        </w:tc>
        <w:tc>
          <w:tcPr>
            <w:tcW w:w="4500" w:type="dxa"/>
            <w:gridSpan w:val="2"/>
          </w:tcPr>
          <w:p w14:paraId="746A4006" w14:textId="77777777" w:rsidR="007E0293" w:rsidRPr="0088033D" w:rsidRDefault="007E0293" w:rsidP="00D96016">
            <w:pPr>
              <w:rPr>
                <w:rFonts w:ascii="Arial" w:hAnsi="Arial" w:cs="Arial"/>
                <w:sz w:val="26"/>
                <w:szCs w:val="26"/>
              </w:rPr>
            </w:pPr>
          </w:p>
        </w:tc>
      </w:tr>
    </w:tbl>
    <w:p w14:paraId="746A4008" w14:textId="77777777" w:rsidR="007E0293" w:rsidRDefault="007E0293" w:rsidP="007E0293"/>
    <w:p w14:paraId="746A4009" w14:textId="77777777" w:rsidR="007E0293" w:rsidRDefault="007E0293" w:rsidP="007E0293"/>
    <w:tbl>
      <w:tblPr>
        <w:tblStyle w:val="TableGrid"/>
        <w:tblW w:w="10620" w:type="dxa"/>
        <w:tblInd w:w="-612" w:type="dxa"/>
        <w:tblLook w:val="01E0" w:firstRow="1" w:lastRow="1" w:firstColumn="1" w:lastColumn="1" w:noHBand="0" w:noVBand="0"/>
      </w:tblPr>
      <w:tblGrid>
        <w:gridCol w:w="2428"/>
        <w:gridCol w:w="2996"/>
        <w:gridCol w:w="1675"/>
        <w:gridCol w:w="3521"/>
      </w:tblGrid>
      <w:tr w:rsidR="007E0293" w14:paraId="746A400B" w14:textId="77777777">
        <w:tc>
          <w:tcPr>
            <w:tcW w:w="10620" w:type="dxa"/>
            <w:gridSpan w:val="4"/>
            <w:shd w:val="clear" w:color="auto" w:fill="E6E6E6"/>
          </w:tcPr>
          <w:p w14:paraId="746A400A" w14:textId="77777777" w:rsidR="007E0293" w:rsidRPr="00C400CA" w:rsidRDefault="007E0293" w:rsidP="00D96016">
            <w:pPr>
              <w:pStyle w:val="BodyText"/>
              <w:spacing w:before="60" w:after="60"/>
              <w:rPr>
                <w:b/>
                <w:i w:val="0"/>
                <w:sz w:val="26"/>
                <w:szCs w:val="26"/>
              </w:rPr>
            </w:pPr>
            <w:r>
              <w:rPr>
                <w:b/>
                <w:i w:val="0"/>
                <w:sz w:val="26"/>
                <w:szCs w:val="26"/>
              </w:rPr>
              <w:t xml:space="preserve">Which of the following equality areas are relevant to this policy/project? </w:t>
            </w:r>
          </w:p>
        </w:tc>
      </w:tr>
      <w:tr w:rsidR="007E0293" w14:paraId="746A4010" w14:textId="77777777">
        <w:trPr>
          <w:trHeight w:val="492"/>
        </w:trPr>
        <w:tc>
          <w:tcPr>
            <w:tcW w:w="2428" w:type="dxa"/>
          </w:tcPr>
          <w:p w14:paraId="746A400C" w14:textId="77777777" w:rsidR="007E0293" w:rsidRPr="00302C77" w:rsidRDefault="007E0293" w:rsidP="00D96016">
            <w:pPr>
              <w:rPr>
                <w:rFonts w:ascii="Arial" w:hAnsi="Arial" w:cs="Arial"/>
                <w:b/>
                <w:sz w:val="26"/>
                <w:szCs w:val="26"/>
              </w:rPr>
            </w:pPr>
            <w:r>
              <w:rPr>
                <w:rFonts w:ascii="Arial" w:hAnsi="Arial" w:cs="Arial"/>
                <w:b/>
                <w:sz w:val="26"/>
                <w:szCs w:val="26"/>
              </w:rPr>
              <w:t xml:space="preserve">Age                </w:t>
            </w:r>
          </w:p>
        </w:tc>
        <w:tc>
          <w:tcPr>
            <w:tcW w:w="2996" w:type="dxa"/>
            <w:shd w:val="clear" w:color="auto" w:fill="auto"/>
          </w:tcPr>
          <w:p w14:paraId="746A400D" w14:textId="267F92E0" w:rsidR="007E0293" w:rsidRPr="00302C77" w:rsidRDefault="007E0293" w:rsidP="00D96016">
            <w:pPr>
              <w:rPr>
                <w:rFonts w:ascii="Arial" w:hAnsi="Arial" w:cs="Arial"/>
                <w:b/>
                <w:sz w:val="26"/>
                <w:szCs w:val="26"/>
              </w:rPr>
            </w:pPr>
            <w:r>
              <w:rPr>
                <w:rFonts w:ascii="Arial" w:hAnsi="Arial" w:cs="Arial"/>
                <w:b/>
                <w:sz w:val="26"/>
                <w:szCs w:val="26"/>
              </w:rPr>
              <w:t>Yes</w:t>
            </w:r>
          </w:p>
        </w:tc>
        <w:tc>
          <w:tcPr>
            <w:tcW w:w="1675" w:type="dxa"/>
          </w:tcPr>
          <w:p w14:paraId="746A400E" w14:textId="77777777" w:rsidR="007E0293" w:rsidRPr="00986F03" w:rsidRDefault="00051A95" w:rsidP="00D96016">
            <w:pPr>
              <w:rPr>
                <w:rFonts w:ascii="Arial" w:hAnsi="Arial" w:cs="Arial"/>
                <w:b/>
                <w:sz w:val="26"/>
                <w:szCs w:val="26"/>
              </w:rPr>
            </w:pPr>
            <w:r>
              <w:rPr>
                <w:rFonts w:ascii="Arial" w:hAnsi="Arial" w:cs="Arial"/>
                <w:b/>
                <w:sz w:val="26"/>
                <w:szCs w:val="26"/>
              </w:rPr>
              <w:t>Disability</w:t>
            </w:r>
          </w:p>
        </w:tc>
        <w:tc>
          <w:tcPr>
            <w:tcW w:w="3521" w:type="dxa"/>
            <w:shd w:val="clear" w:color="auto" w:fill="auto"/>
          </w:tcPr>
          <w:p w14:paraId="746A400F" w14:textId="57B84A0F" w:rsidR="007E0293" w:rsidRPr="00956430" w:rsidRDefault="00EA2868" w:rsidP="00D96016">
            <w:pPr>
              <w:rPr>
                <w:rFonts w:ascii="Arial" w:hAnsi="Arial" w:cs="Arial"/>
                <w:b/>
                <w:sz w:val="26"/>
                <w:szCs w:val="26"/>
              </w:rPr>
            </w:pPr>
            <w:r>
              <w:rPr>
                <w:rFonts w:ascii="Arial" w:hAnsi="Arial" w:cs="Arial"/>
                <w:b/>
                <w:sz w:val="26"/>
                <w:szCs w:val="26"/>
              </w:rPr>
              <w:t>Yes</w:t>
            </w:r>
            <w:r w:rsidR="007E0293">
              <w:rPr>
                <w:rFonts w:ascii="Arial" w:hAnsi="Arial" w:cs="Arial"/>
                <w:b/>
                <w:sz w:val="26"/>
                <w:szCs w:val="26"/>
              </w:rPr>
              <w:t xml:space="preserve"> </w:t>
            </w:r>
          </w:p>
        </w:tc>
      </w:tr>
      <w:tr w:rsidR="007E0293" w14:paraId="746A4015" w14:textId="77777777">
        <w:trPr>
          <w:trHeight w:val="610"/>
        </w:trPr>
        <w:tc>
          <w:tcPr>
            <w:tcW w:w="2428" w:type="dxa"/>
            <w:tcBorders>
              <w:bottom w:val="single" w:sz="4" w:space="0" w:color="auto"/>
            </w:tcBorders>
          </w:tcPr>
          <w:p w14:paraId="746A4011" w14:textId="77777777" w:rsidR="007E0293" w:rsidRDefault="00B457CC" w:rsidP="00D96016">
            <w:pPr>
              <w:rPr>
                <w:rFonts w:ascii="Arial" w:hAnsi="Arial" w:cs="Arial"/>
                <w:b/>
                <w:sz w:val="26"/>
                <w:szCs w:val="26"/>
              </w:rPr>
            </w:pPr>
            <w:r>
              <w:rPr>
                <w:rFonts w:ascii="Arial" w:hAnsi="Arial" w:cs="Arial"/>
                <w:b/>
                <w:sz w:val="26"/>
                <w:szCs w:val="26"/>
              </w:rPr>
              <w:t>Gender R</w:t>
            </w:r>
            <w:r w:rsidR="00051A95">
              <w:rPr>
                <w:rFonts w:ascii="Arial" w:hAnsi="Arial" w:cs="Arial"/>
                <w:b/>
                <w:sz w:val="26"/>
                <w:szCs w:val="26"/>
              </w:rPr>
              <w:t>e-Assignment</w:t>
            </w:r>
            <w:r w:rsidR="007E0293">
              <w:rPr>
                <w:rFonts w:ascii="Arial" w:hAnsi="Arial" w:cs="Arial"/>
                <w:b/>
                <w:sz w:val="26"/>
                <w:szCs w:val="26"/>
              </w:rPr>
              <w:t xml:space="preserve">     </w:t>
            </w:r>
          </w:p>
        </w:tc>
        <w:tc>
          <w:tcPr>
            <w:tcW w:w="2996" w:type="dxa"/>
            <w:shd w:val="clear" w:color="auto" w:fill="auto"/>
          </w:tcPr>
          <w:p w14:paraId="746A4012" w14:textId="4897CB10" w:rsidR="007E0293" w:rsidRDefault="007E0293" w:rsidP="00D96016">
            <w:pPr>
              <w:rPr>
                <w:rFonts w:ascii="Arial" w:hAnsi="Arial" w:cs="Arial"/>
                <w:b/>
                <w:sz w:val="26"/>
                <w:szCs w:val="26"/>
              </w:rPr>
            </w:pPr>
            <w:r>
              <w:rPr>
                <w:rFonts w:ascii="Arial" w:hAnsi="Arial" w:cs="Arial"/>
                <w:b/>
                <w:sz w:val="26"/>
                <w:szCs w:val="26"/>
              </w:rPr>
              <w:t>Yes</w:t>
            </w:r>
          </w:p>
        </w:tc>
        <w:tc>
          <w:tcPr>
            <w:tcW w:w="1675" w:type="dxa"/>
            <w:tcBorders>
              <w:bottom w:val="single" w:sz="4" w:space="0" w:color="auto"/>
            </w:tcBorders>
          </w:tcPr>
          <w:p w14:paraId="746A4013" w14:textId="77777777" w:rsidR="007E0293" w:rsidRPr="00986F03" w:rsidRDefault="008B0E69" w:rsidP="00D96016">
            <w:pPr>
              <w:rPr>
                <w:rFonts w:ascii="Arial" w:hAnsi="Arial" w:cs="Arial"/>
                <w:b/>
                <w:sz w:val="26"/>
                <w:szCs w:val="26"/>
              </w:rPr>
            </w:pPr>
            <w:r>
              <w:rPr>
                <w:rFonts w:ascii="Arial" w:hAnsi="Arial" w:cs="Arial"/>
                <w:b/>
                <w:sz w:val="26"/>
                <w:szCs w:val="26"/>
              </w:rPr>
              <w:t>Marriage &amp; Civil Partnership</w:t>
            </w:r>
          </w:p>
        </w:tc>
        <w:tc>
          <w:tcPr>
            <w:tcW w:w="3521" w:type="dxa"/>
            <w:tcBorders>
              <w:bottom w:val="single" w:sz="4" w:space="0" w:color="auto"/>
            </w:tcBorders>
            <w:shd w:val="clear" w:color="auto" w:fill="auto"/>
          </w:tcPr>
          <w:p w14:paraId="746A4014" w14:textId="3F4E5AF7" w:rsidR="007E0293" w:rsidRPr="00596858" w:rsidRDefault="00596858" w:rsidP="00D96016">
            <w:pPr>
              <w:rPr>
                <w:rFonts w:ascii="Arial" w:hAnsi="Arial" w:cs="Arial"/>
                <w:b/>
                <w:sz w:val="26"/>
                <w:szCs w:val="26"/>
              </w:rPr>
            </w:pPr>
            <w:r w:rsidRPr="00596858">
              <w:rPr>
                <w:rFonts w:ascii="Arial" w:hAnsi="Arial" w:cs="Arial"/>
                <w:b/>
                <w:sz w:val="26"/>
                <w:szCs w:val="26"/>
              </w:rPr>
              <w:t>N</w:t>
            </w:r>
            <w:r>
              <w:rPr>
                <w:rFonts w:ascii="Arial" w:hAnsi="Arial" w:cs="Arial"/>
                <w:b/>
                <w:sz w:val="26"/>
                <w:szCs w:val="26"/>
              </w:rPr>
              <w:t>o</w:t>
            </w:r>
          </w:p>
        </w:tc>
      </w:tr>
      <w:tr w:rsidR="00EA2868" w14:paraId="746A401A" w14:textId="77777777">
        <w:tc>
          <w:tcPr>
            <w:tcW w:w="2428" w:type="dxa"/>
          </w:tcPr>
          <w:p w14:paraId="746A4016" w14:textId="77777777" w:rsidR="00EA2868" w:rsidRDefault="00EA2868" w:rsidP="00EA2868">
            <w:pPr>
              <w:rPr>
                <w:rFonts w:ascii="Arial" w:hAnsi="Arial" w:cs="Arial"/>
                <w:b/>
                <w:sz w:val="26"/>
                <w:szCs w:val="26"/>
              </w:rPr>
            </w:pPr>
            <w:r>
              <w:rPr>
                <w:rFonts w:ascii="Arial" w:hAnsi="Arial" w:cs="Arial"/>
                <w:b/>
                <w:sz w:val="26"/>
                <w:szCs w:val="26"/>
              </w:rPr>
              <w:t>Pregnancy &amp; Maternity</w:t>
            </w:r>
          </w:p>
        </w:tc>
        <w:tc>
          <w:tcPr>
            <w:tcW w:w="2996" w:type="dxa"/>
            <w:shd w:val="clear" w:color="auto" w:fill="auto"/>
          </w:tcPr>
          <w:p w14:paraId="746A4017" w14:textId="5A50F2AC" w:rsidR="00EA2868" w:rsidRDefault="00EA2868" w:rsidP="00EA2868">
            <w:pPr>
              <w:rPr>
                <w:rFonts w:ascii="Arial" w:hAnsi="Arial" w:cs="Arial"/>
                <w:b/>
                <w:sz w:val="26"/>
                <w:szCs w:val="26"/>
              </w:rPr>
            </w:pPr>
            <w:r>
              <w:rPr>
                <w:rFonts w:ascii="Arial" w:hAnsi="Arial" w:cs="Arial"/>
                <w:b/>
                <w:sz w:val="26"/>
                <w:szCs w:val="26"/>
              </w:rPr>
              <w:t>Yes</w:t>
            </w:r>
          </w:p>
        </w:tc>
        <w:tc>
          <w:tcPr>
            <w:tcW w:w="1675" w:type="dxa"/>
          </w:tcPr>
          <w:p w14:paraId="746A4018" w14:textId="77777777" w:rsidR="00EA2868" w:rsidRPr="00986F03" w:rsidRDefault="00EA2868" w:rsidP="00EA2868">
            <w:pPr>
              <w:rPr>
                <w:rFonts w:ascii="Arial" w:hAnsi="Arial" w:cs="Arial"/>
                <w:b/>
                <w:sz w:val="26"/>
                <w:szCs w:val="26"/>
              </w:rPr>
            </w:pPr>
            <w:r>
              <w:rPr>
                <w:rFonts w:ascii="Arial" w:hAnsi="Arial" w:cs="Arial"/>
                <w:b/>
                <w:sz w:val="26"/>
                <w:szCs w:val="26"/>
              </w:rPr>
              <w:t xml:space="preserve">Race   </w:t>
            </w:r>
          </w:p>
        </w:tc>
        <w:tc>
          <w:tcPr>
            <w:tcW w:w="3521" w:type="dxa"/>
            <w:shd w:val="clear" w:color="auto" w:fill="auto"/>
          </w:tcPr>
          <w:p w14:paraId="746A4019" w14:textId="72F046D6" w:rsidR="00EA2868" w:rsidRPr="0088033D" w:rsidRDefault="00EA2868" w:rsidP="00EA2868">
            <w:pPr>
              <w:rPr>
                <w:rFonts w:ascii="Arial" w:hAnsi="Arial" w:cs="Arial"/>
                <w:sz w:val="26"/>
                <w:szCs w:val="26"/>
              </w:rPr>
            </w:pPr>
            <w:r w:rsidRPr="00740968">
              <w:rPr>
                <w:rFonts w:ascii="Arial" w:hAnsi="Arial" w:cs="Arial"/>
                <w:b/>
                <w:sz w:val="26"/>
                <w:szCs w:val="26"/>
              </w:rPr>
              <w:t>Yes</w:t>
            </w:r>
          </w:p>
        </w:tc>
      </w:tr>
      <w:tr w:rsidR="00EA2868" w14:paraId="746A401F" w14:textId="77777777">
        <w:tc>
          <w:tcPr>
            <w:tcW w:w="2428" w:type="dxa"/>
          </w:tcPr>
          <w:p w14:paraId="746A401B" w14:textId="77777777" w:rsidR="00EA2868" w:rsidRDefault="00EA2868" w:rsidP="00EA2868">
            <w:pPr>
              <w:rPr>
                <w:rFonts w:ascii="Arial" w:hAnsi="Arial" w:cs="Arial"/>
                <w:b/>
                <w:sz w:val="26"/>
                <w:szCs w:val="26"/>
              </w:rPr>
            </w:pPr>
            <w:r>
              <w:rPr>
                <w:rFonts w:ascii="Arial" w:hAnsi="Arial" w:cs="Arial"/>
                <w:b/>
                <w:sz w:val="26"/>
                <w:szCs w:val="26"/>
              </w:rPr>
              <w:t>Religion or Belief</w:t>
            </w:r>
          </w:p>
        </w:tc>
        <w:tc>
          <w:tcPr>
            <w:tcW w:w="2996" w:type="dxa"/>
            <w:shd w:val="clear" w:color="auto" w:fill="auto"/>
          </w:tcPr>
          <w:p w14:paraId="746A401C" w14:textId="77E90D1A" w:rsidR="00EA2868" w:rsidRDefault="00EA2868" w:rsidP="00EA2868">
            <w:pPr>
              <w:rPr>
                <w:rFonts w:ascii="Arial" w:hAnsi="Arial" w:cs="Arial"/>
                <w:b/>
                <w:sz w:val="26"/>
                <w:szCs w:val="26"/>
              </w:rPr>
            </w:pPr>
            <w:r>
              <w:rPr>
                <w:rFonts w:ascii="Arial" w:hAnsi="Arial" w:cs="Arial"/>
                <w:b/>
                <w:sz w:val="26"/>
                <w:szCs w:val="26"/>
              </w:rPr>
              <w:t>Yes</w:t>
            </w:r>
          </w:p>
        </w:tc>
        <w:tc>
          <w:tcPr>
            <w:tcW w:w="1675" w:type="dxa"/>
          </w:tcPr>
          <w:p w14:paraId="746A401D" w14:textId="77777777" w:rsidR="00EA2868" w:rsidRPr="00986F03" w:rsidRDefault="00EA2868" w:rsidP="00EA2868">
            <w:pPr>
              <w:rPr>
                <w:rFonts w:ascii="Arial" w:hAnsi="Arial" w:cs="Arial"/>
                <w:b/>
                <w:sz w:val="26"/>
                <w:szCs w:val="26"/>
              </w:rPr>
            </w:pPr>
            <w:r>
              <w:rPr>
                <w:rFonts w:ascii="Arial" w:hAnsi="Arial" w:cs="Arial"/>
                <w:b/>
                <w:sz w:val="26"/>
                <w:szCs w:val="26"/>
              </w:rPr>
              <w:t>Sex</w:t>
            </w:r>
            <w:r w:rsidDel="008B0E69">
              <w:rPr>
                <w:rFonts w:ascii="Arial" w:hAnsi="Arial" w:cs="Arial"/>
                <w:b/>
                <w:sz w:val="26"/>
                <w:szCs w:val="26"/>
              </w:rPr>
              <w:t xml:space="preserve"> </w:t>
            </w:r>
          </w:p>
        </w:tc>
        <w:tc>
          <w:tcPr>
            <w:tcW w:w="3521" w:type="dxa"/>
            <w:shd w:val="clear" w:color="auto" w:fill="auto"/>
          </w:tcPr>
          <w:p w14:paraId="746A401E" w14:textId="0887CBF0" w:rsidR="00EA2868" w:rsidRDefault="00EA2868" w:rsidP="00EA2868">
            <w:pPr>
              <w:rPr>
                <w:rFonts w:ascii="Arial" w:hAnsi="Arial" w:cs="Arial"/>
                <w:b/>
                <w:sz w:val="26"/>
                <w:szCs w:val="26"/>
              </w:rPr>
            </w:pPr>
            <w:r w:rsidRPr="00740968">
              <w:rPr>
                <w:rFonts w:ascii="Arial" w:hAnsi="Arial" w:cs="Arial"/>
                <w:b/>
                <w:sz w:val="26"/>
                <w:szCs w:val="26"/>
              </w:rPr>
              <w:t>Yes</w:t>
            </w:r>
          </w:p>
        </w:tc>
      </w:tr>
      <w:tr w:rsidR="00EA2868" w14:paraId="746A4025" w14:textId="77777777">
        <w:tc>
          <w:tcPr>
            <w:tcW w:w="2428" w:type="dxa"/>
          </w:tcPr>
          <w:p w14:paraId="746A4020" w14:textId="77777777" w:rsidR="00EA2868" w:rsidRDefault="00EA2868" w:rsidP="00EA2868">
            <w:pPr>
              <w:rPr>
                <w:rFonts w:ascii="Arial" w:hAnsi="Arial" w:cs="Arial"/>
                <w:b/>
                <w:sz w:val="26"/>
                <w:szCs w:val="26"/>
              </w:rPr>
            </w:pPr>
            <w:r>
              <w:rPr>
                <w:rFonts w:ascii="Arial" w:hAnsi="Arial" w:cs="Arial"/>
                <w:b/>
                <w:sz w:val="26"/>
                <w:szCs w:val="26"/>
              </w:rPr>
              <w:t>Sexual Orientation</w:t>
            </w:r>
            <w:r w:rsidDel="008B0E69">
              <w:rPr>
                <w:rFonts w:ascii="Arial" w:hAnsi="Arial" w:cs="Arial"/>
                <w:b/>
                <w:sz w:val="26"/>
                <w:szCs w:val="26"/>
              </w:rPr>
              <w:t xml:space="preserve"> </w:t>
            </w:r>
          </w:p>
        </w:tc>
        <w:tc>
          <w:tcPr>
            <w:tcW w:w="2996" w:type="dxa"/>
            <w:shd w:val="clear" w:color="auto" w:fill="auto"/>
          </w:tcPr>
          <w:p w14:paraId="746A4021" w14:textId="111D4E6A" w:rsidR="00EA2868" w:rsidRDefault="00EA2868" w:rsidP="00EA2868">
            <w:pPr>
              <w:rPr>
                <w:rFonts w:ascii="Arial" w:hAnsi="Arial" w:cs="Arial"/>
                <w:b/>
                <w:sz w:val="26"/>
                <w:szCs w:val="26"/>
              </w:rPr>
            </w:pPr>
            <w:r>
              <w:rPr>
                <w:rFonts w:ascii="Arial" w:hAnsi="Arial" w:cs="Arial"/>
                <w:b/>
                <w:sz w:val="26"/>
                <w:szCs w:val="26"/>
              </w:rPr>
              <w:t>Yes</w:t>
            </w:r>
            <w:r w:rsidDel="008B0E69">
              <w:rPr>
                <w:rFonts w:ascii="Arial" w:hAnsi="Arial" w:cs="Arial"/>
                <w:b/>
                <w:sz w:val="26"/>
                <w:szCs w:val="26"/>
              </w:rPr>
              <w:t xml:space="preserve"> </w:t>
            </w:r>
          </w:p>
        </w:tc>
        <w:tc>
          <w:tcPr>
            <w:tcW w:w="1675" w:type="dxa"/>
          </w:tcPr>
          <w:p w14:paraId="746A4022" w14:textId="77777777" w:rsidR="00EA2868" w:rsidRDefault="00EA2868" w:rsidP="00EA2868">
            <w:pPr>
              <w:rPr>
                <w:rFonts w:ascii="Arial" w:hAnsi="Arial" w:cs="Arial"/>
                <w:b/>
                <w:sz w:val="26"/>
                <w:szCs w:val="26"/>
              </w:rPr>
            </w:pPr>
            <w:r>
              <w:rPr>
                <w:rFonts w:ascii="Arial" w:hAnsi="Arial" w:cs="Arial"/>
                <w:b/>
                <w:sz w:val="26"/>
                <w:szCs w:val="26"/>
              </w:rPr>
              <w:t>Human Rights</w:t>
            </w:r>
          </w:p>
        </w:tc>
        <w:tc>
          <w:tcPr>
            <w:tcW w:w="3521" w:type="dxa"/>
            <w:shd w:val="clear" w:color="auto" w:fill="auto"/>
          </w:tcPr>
          <w:p w14:paraId="746A4024" w14:textId="0E1790F8" w:rsidR="00EA2868" w:rsidRDefault="00596858" w:rsidP="00EA2868">
            <w:pPr>
              <w:rPr>
                <w:rFonts w:ascii="Arial" w:hAnsi="Arial" w:cs="Arial"/>
                <w:b/>
                <w:sz w:val="26"/>
                <w:szCs w:val="26"/>
              </w:rPr>
            </w:pPr>
            <w:r>
              <w:rPr>
                <w:rFonts w:ascii="Arial" w:hAnsi="Arial" w:cs="Arial"/>
                <w:b/>
                <w:sz w:val="26"/>
                <w:szCs w:val="26"/>
              </w:rPr>
              <w:t>No</w:t>
            </w:r>
          </w:p>
        </w:tc>
      </w:tr>
    </w:tbl>
    <w:p w14:paraId="746A4026" w14:textId="77777777" w:rsidR="007E0293" w:rsidRDefault="007E0293" w:rsidP="007E0293">
      <w:bookmarkStart w:id="2" w:name="_GoBack"/>
      <w:bookmarkEnd w:id="2"/>
    </w:p>
    <w:p w14:paraId="746A4027" w14:textId="77777777" w:rsidR="007E0293" w:rsidRDefault="007E0293" w:rsidP="007E0293"/>
    <w:tbl>
      <w:tblPr>
        <w:tblStyle w:val="TableGrid"/>
        <w:tblW w:w="10620" w:type="dxa"/>
        <w:tblInd w:w="-612" w:type="dxa"/>
        <w:tblLayout w:type="fixed"/>
        <w:tblLook w:val="01E0" w:firstRow="1" w:lastRow="1" w:firstColumn="1" w:lastColumn="1" w:noHBand="0" w:noVBand="0"/>
      </w:tblPr>
      <w:tblGrid>
        <w:gridCol w:w="2700"/>
        <w:gridCol w:w="1800"/>
        <w:gridCol w:w="3960"/>
        <w:gridCol w:w="2160"/>
      </w:tblGrid>
      <w:tr w:rsidR="007E0293" w:rsidRPr="004E1B7B" w14:paraId="746A402D" w14:textId="77777777" w:rsidTr="3BBA1F47">
        <w:tc>
          <w:tcPr>
            <w:tcW w:w="2700" w:type="dxa"/>
            <w:shd w:val="clear" w:color="auto" w:fill="E6E6E6"/>
          </w:tcPr>
          <w:p w14:paraId="746A4028" w14:textId="77777777" w:rsidR="007E0293" w:rsidRDefault="007E0293" w:rsidP="00D96016">
            <w:pPr>
              <w:pStyle w:val="BodyText"/>
              <w:spacing w:before="60" w:after="60"/>
              <w:ind w:right="-108"/>
              <w:rPr>
                <w:b/>
                <w:i w:val="0"/>
                <w:sz w:val="26"/>
                <w:szCs w:val="26"/>
              </w:rPr>
            </w:pPr>
            <w:r w:rsidRPr="00C400CA">
              <w:rPr>
                <w:b/>
                <w:i w:val="0"/>
                <w:sz w:val="26"/>
                <w:szCs w:val="26"/>
              </w:rPr>
              <w:t xml:space="preserve">Timescale for </w:t>
            </w:r>
          </w:p>
          <w:p w14:paraId="746A4029" w14:textId="77777777" w:rsidR="007E0293" w:rsidRPr="00C400CA" w:rsidRDefault="00864660" w:rsidP="00D96016">
            <w:pPr>
              <w:pStyle w:val="BodyText"/>
              <w:spacing w:before="60" w:after="60"/>
              <w:ind w:right="-108"/>
              <w:rPr>
                <w:b/>
                <w:i w:val="0"/>
                <w:sz w:val="26"/>
                <w:szCs w:val="26"/>
              </w:rPr>
            </w:pPr>
            <w:r>
              <w:rPr>
                <w:b/>
                <w:i w:val="0"/>
                <w:sz w:val="26"/>
                <w:szCs w:val="26"/>
              </w:rPr>
              <w:t>Assessment</w:t>
            </w:r>
          </w:p>
        </w:tc>
        <w:tc>
          <w:tcPr>
            <w:tcW w:w="1800" w:type="dxa"/>
            <w:shd w:val="clear" w:color="auto" w:fill="auto"/>
          </w:tcPr>
          <w:p w14:paraId="746A402A" w14:textId="0B51DDC7" w:rsidR="007E0293" w:rsidRPr="00C400CA" w:rsidRDefault="00596858" w:rsidP="00D96016">
            <w:pPr>
              <w:pStyle w:val="BodyText"/>
              <w:spacing w:before="60" w:after="60"/>
              <w:rPr>
                <w:i w:val="0"/>
                <w:sz w:val="26"/>
                <w:szCs w:val="26"/>
              </w:rPr>
            </w:pPr>
            <w:r>
              <w:rPr>
                <w:i w:val="0"/>
                <w:sz w:val="26"/>
                <w:szCs w:val="26"/>
              </w:rPr>
              <w:t>October 2018</w:t>
            </w:r>
          </w:p>
        </w:tc>
        <w:tc>
          <w:tcPr>
            <w:tcW w:w="3960" w:type="dxa"/>
            <w:shd w:val="clear" w:color="auto" w:fill="E6E6E6"/>
          </w:tcPr>
          <w:p w14:paraId="746A402B" w14:textId="77777777" w:rsidR="007E0293" w:rsidRPr="00C400CA" w:rsidRDefault="007E0293" w:rsidP="00D96016">
            <w:pPr>
              <w:pStyle w:val="BodyText"/>
              <w:spacing w:before="60" w:after="60"/>
              <w:ind w:right="-108"/>
              <w:rPr>
                <w:b/>
                <w:i w:val="0"/>
                <w:sz w:val="26"/>
                <w:szCs w:val="26"/>
              </w:rPr>
            </w:pPr>
            <w:r w:rsidRPr="00C400CA">
              <w:rPr>
                <w:b/>
                <w:i w:val="0"/>
                <w:sz w:val="26"/>
                <w:szCs w:val="26"/>
              </w:rPr>
              <w:t xml:space="preserve">Timescale for </w:t>
            </w:r>
            <w:r w:rsidR="00866972">
              <w:rPr>
                <w:b/>
                <w:i w:val="0"/>
                <w:sz w:val="26"/>
                <w:szCs w:val="26"/>
              </w:rPr>
              <w:t>Involvement/</w:t>
            </w:r>
            <w:r w:rsidR="00864660">
              <w:rPr>
                <w:b/>
                <w:i w:val="0"/>
                <w:sz w:val="26"/>
                <w:szCs w:val="26"/>
              </w:rPr>
              <w:t>Consultation</w:t>
            </w:r>
          </w:p>
        </w:tc>
        <w:tc>
          <w:tcPr>
            <w:tcW w:w="2160" w:type="dxa"/>
            <w:shd w:val="clear" w:color="auto" w:fill="auto"/>
          </w:tcPr>
          <w:p w14:paraId="746A402C" w14:textId="3C999E02" w:rsidR="007E0293" w:rsidRPr="00C400CA" w:rsidRDefault="00596858" w:rsidP="00D96016">
            <w:pPr>
              <w:pStyle w:val="BodyText"/>
              <w:spacing w:before="60" w:after="60"/>
              <w:rPr>
                <w:i w:val="0"/>
                <w:sz w:val="26"/>
                <w:szCs w:val="26"/>
              </w:rPr>
            </w:pPr>
            <w:r>
              <w:rPr>
                <w:i w:val="0"/>
                <w:sz w:val="26"/>
                <w:szCs w:val="26"/>
              </w:rPr>
              <w:t>October 2018</w:t>
            </w:r>
          </w:p>
        </w:tc>
      </w:tr>
      <w:tr w:rsidR="007E0293" w:rsidRPr="004E1B7B" w14:paraId="746A4034" w14:textId="77777777" w:rsidTr="3BBA1F47">
        <w:trPr>
          <w:trHeight w:val="567"/>
        </w:trPr>
        <w:tc>
          <w:tcPr>
            <w:tcW w:w="2700" w:type="dxa"/>
            <w:shd w:val="clear" w:color="auto" w:fill="E6E6E6"/>
          </w:tcPr>
          <w:p w14:paraId="746A402E" w14:textId="77777777" w:rsidR="007E0293" w:rsidRDefault="007E0293" w:rsidP="00D96016">
            <w:pPr>
              <w:pStyle w:val="BodyText"/>
              <w:spacing w:before="60" w:after="60"/>
              <w:rPr>
                <w:b/>
                <w:i w:val="0"/>
                <w:sz w:val="26"/>
                <w:szCs w:val="26"/>
              </w:rPr>
            </w:pPr>
            <w:r w:rsidRPr="00C400CA">
              <w:rPr>
                <w:b/>
                <w:i w:val="0"/>
                <w:sz w:val="26"/>
                <w:szCs w:val="26"/>
              </w:rPr>
              <w:t>Start Date</w:t>
            </w:r>
          </w:p>
          <w:p w14:paraId="746A402F" w14:textId="77777777" w:rsidR="007E0293" w:rsidRPr="00C400CA" w:rsidRDefault="007E0293" w:rsidP="00D96016">
            <w:pPr>
              <w:pStyle w:val="BodyText"/>
              <w:spacing w:before="60" w:after="60"/>
              <w:rPr>
                <w:b/>
                <w:i w:val="0"/>
                <w:sz w:val="26"/>
                <w:szCs w:val="26"/>
              </w:rPr>
            </w:pPr>
          </w:p>
        </w:tc>
        <w:tc>
          <w:tcPr>
            <w:tcW w:w="1800" w:type="dxa"/>
            <w:shd w:val="clear" w:color="auto" w:fill="auto"/>
          </w:tcPr>
          <w:p w14:paraId="746A4030" w14:textId="18AD0356" w:rsidR="007E0293" w:rsidRPr="00C400CA" w:rsidRDefault="00DE2F61" w:rsidP="00D96016">
            <w:pPr>
              <w:pStyle w:val="BodyText"/>
              <w:spacing w:after="60"/>
              <w:ind w:right="-108"/>
              <w:rPr>
                <w:i w:val="0"/>
                <w:sz w:val="26"/>
                <w:szCs w:val="26"/>
              </w:rPr>
            </w:pPr>
            <w:r>
              <w:rPr>
                <w:i w:val="0"/>
                <w:sz w:val="26"/>
                <w:szCs w:val="26"/>
              </w:rPr>
              <w:t>October 2018</w:t>
            </w:r>
          </w:p>
        </w:tc>
        <w:tc>
          <w:tcPr>
            <w:tcW w:w="3960" w:type="dxa"/>
            <w:shd w:val="clear" w:color="auto" w:fill="E6E6E6"/>
          </w:tcPr>
          <w:p w14:paraId="746A4031" w14:textId="77777777" w:rsidR="007E0293" w:rsidRDefault="007E0293" w:rsidP="00D96016">
            <w:pPr>
              <w:pStyle w:val="BodyText"/>
              <w:spacing w:before="60" w:after="60"/>
              <w:rPr>
                <w:b/>
                <w:i w:val="0"/>
                <w:sz w:val="26"/>
                <w:szCs w:val="26"/>
              </w:rPr>
            </w:pPr>
            <w:r>
              <w:rPr>
                <w:b/>
                <w:i w:val="0"/>
                <w:sz w:val="26"/>
                <w:szCs w:val="26"/>
              </w:rPr>
              <w:t>Completion Date</w:t>
            </w:r>
          </w:p>
          <w:p w14:paraId="746A4032" w14:textId="77777777" w:rsidR="007E0293" w:rsidRPr="00C400CA" w:rsidRDefault="007E0293" w:rsidP="00D96016">
            <w:pPr>
              <w:pStyle w:val="BodyText"/>
              <w:spacing w:before="60" w:after="60"/>
              <w:rPr>
                <w:b/>
                <w:i w:val="0"/>
                <w:sz w:val="26"/>
                <w:szCs w:val="26"/>
              </w:rPr>
            </w:pPr>
          </w:p>
        </w:tc>
        <w:tc>
          <w:tcPr>
            <w:tcW w:w="2160" w:type="dxa"/>
            <w:shd w:val="clear" w:color="auto" w:fill="auto"/>
          </w:tcPr>
          <w:p w14:paraId="746A4033" w14:textId="14918C48" w:rsidR="007E0293" w:rsidRPr="00C400CA" w:rsidRDefault="00DE2F61" w:rsidP="00D96016">
            <w:pPr>
              <w:pStyle w:val="BodyText"/>
              <w:spacing w:before="60" w:after="60"/>
              <w:rPr>
                <w:i w:val="0"/>
                <w:sz w:val="26"/>
                <w:szCs w:val="26"/>
              </w:rPr>
            </w:pPr>
            <w:r>
              <w:rPr>
                <w:i w:val="0"/>
                <w:sz w:val="26"/>
                <w:szCs w:val="26"/>
              </w:rPr>
              <w:t>October 2018</w:t>
            </w:r>
          </w:p>
        </w:tc>
      </w:tr>
      <w:tr w:rsidR="007E0293" w:rsidRPr="004E1B7B" w14:paraId="746A403A" w14:textId="77777777" w:rsidTr="3BBA1F47">
        <w:trPr>
          <w:trHeight w:val="567"/>
        </w:trPr>
        <w:tc>
          <w:tcPr>
            <w:tcW w:w="2700" w:type="dxa"/>
            <w:shd w:val="clear" w:color="auto" w:fill="E6E6E6"/>
          </w:tcPr>
          <w:p w14:paraId="746A4035" w14:textId="77777777" w:rsidR="007E0293" w:rsidRPr="00C400CA" w:rsidRDefault="00EF68E5" w:rsidP="00D96016">
            <w:pPr>
              <w:pStyle w:val="BodyText"/>
              <w:spacing w:before="60" w:after="60"/>
              <w:rPr>
                <w:b/>
                <w:i w:val="0"/>
                <w:sz w:val="26"/>
                <w:szCs w:val="26"/>
              </w:rPr>
            </w:pPr>
            <w:r>
              <w:rPr>
                <w:b/>
                <w:i w:val="0"/>
                <w:sz w:val="26"/>
                <w:szCs w:val="26"/>
              </w:rPr>
              <w:t xml:space="preserve">EO Champion review </w:t>
            </w:r>
            <w:r w:rsidR="007E0293">
              <w:rPr>
                <w:b/>
                <w:i w:val="0"/>
                <w:sz w:val="26"/>
                <w:szCs w:val="26"/>
              </w:rPr>
              <w:t>by</w:t>
            </w:r>
          </w:p>
        </w:tc>
        <w:tc>
          <w:tcPr>
            <w:tcW w:w="1800" w:type="dxa"/>
            <w:shd w:val="clear" w:color="auto" w:fill="auto"/>
          </w:tcPr>
          <w:p w14:paraId="746A4036" w14:textId="55FE46EB" w:rsidR="007E0293" w:rsidRPr="00C400CA" w:rsidRDefault="3BBA1F47" w:rsidP="3BBA1F47">
            <w:pPr>
              <w:pStyle w:val="BodyText"/>
              <w:spacing w:after="60"/>
              <w:ind w:right="-108"/>
              <w:rPr>
                <w:i w:val="0"/>
                <w:sz w:val="26"/>
                <w:szCs w:val="26"/>
              </w:rPr>
            </w:pPr>
            <w:r w:rsidRPr="3BBA1F47">
              <w:rPr>
                <w:i w:val="0"/>
                <w:sz w:val="26"/>
                <w:szCs w:val="26"/>
              </w:rPr>
              <w:t>Scott Reid-Skinner</w:t>
            </w:r>
          </w:p>
        </w:tc>
        <w:tc>
          <w:tcPr>
            <w:tcW w:w="3960" w:type="dxa"/>
            <w:shd w:val="clear" w:color="auto" w:fill="E6E6E6"/>
          </w:tcPr>
          <w:p w14:paraId="746A4037" w14:textId="77777777" w:rsidR="007E0293" w:rsidRDefault="00EF68E5" w:rsidP="00D96016">
            <w:pPr>
              <w:pStyle w:val="BodyText"/>
              <w:spacing w:before="60" w:after="60"/>
              <w:rPr>
                <w:b/>
                <w:i w:val="0"/>
                <w:sz w:val="26"/>
                <w:szCs w:val="26"/>
              </w:rPr>
            </w:pPr>
            <w:r>
              <w:rPr>
                <w:b/>
                <w:i w:val="0"/>
                <w:sz w:val="26"/>
                <w:szCs w:val="26"/>
              </w:rPr>
              <w:t>Date</w:t>
            </w:r>
          </w:p>
          <w:p w14:paraId="746A4038" w14:textId="77777777" w:rsidR="007E0293" w:rsidRPr="00C400CA" w:rsidRDefault="007E0293" w:rsidP="00D96016">
            <w:pPr>
              <w:pStyle w:val="BodyText"/>
              <w:spacing w:before="60" w:after="60"/>
              <w:rPr>
                <w:b/>
                <w:i w:val="0"/>
                <w:sz w:val="26"/>
                <w:szCs w:val="26"/>
              </w:rPr>
            </w:pPr>
          </w:p>
        </w:tc>
        <w:tc>
          <w:tcPr>
            <w:tcW w:w="2160" w:type="dxa"/>
            <w:shd w:val="clear" w:color="auto" w:fill="auto"/>
          </w:tcPr>
          <w:p w14:paraId="746A4039" w14:textId="165C7BF5" w:rsidR="007E0293" w:rsidRPr="00C400CA" w:rsidRDefault="3BBA1F47" w:rsidP="3BBA1F47">
            <w:pPr>
              <w:pStyle w:val="BodyText"/>
              <w:spacing w:before="60" w:after="60"/>
              <w:rPr>
                <w:i w:val="0"/>
                <w:sz w:val="26"/>
                <w:szCs w:val="26"/>
              </w:rPr>
            </w:pPr>
            <w:r w:rsidRPr="3BBA1F47">
              <w:rPr>
                <w:i w:val="0"/>
                <w:sz w:val="26"/>
                <w:szCs w:val="26"/>
              </w:rPr>
              <w:t>22 November 2018</w:t>
            </w:r>
          </w:p>
        </w:tc>
      </w:tr>
      <w:tr w:rsidR="00EF68E5" w:rsidRPr="004E1B7B" w14:paraId="746A4040" w14:textId="77777777" w:rsidTr="3BBA1F47">
        <w:trPr>
          <w:trHeight w:val="567"/>
        </w:trPr>
        <w:tc>
          <w:tcPr>
            <w:tcW w:w="2700" w:type="dxa"/>
            <w:shd w:val="clear" w:color="auto" w:fill="E6E6E6"/>
          </w:tcPr>
          <w:p w14:paraId="746A403B" w14:textId="77777777" w:rsidR="00EF68E5" w:rsidRPr="002A0FDA" w:rsidRDefault="00EF68E5" w:rsidP="007B579E">
            <w:pPr>
              <w:pStyle w:val="BodyText"/>
              <w:spacing w:before="60" w:after="60"/>
              <w:rPr>
                <w:b/>
                <w:i w:val="0"/>
                <w:color w:val="000000" w:themeColor="text1"/>
                <w:sz w:val="26"/>
                <w:szCs w:val="26"/>
              </w:rPr>
            </w:pPr>
            <w:r w:rsidRPr="002A0FDA">
              <w:rPr>
                <w:b/>
                <w:i w:val="0"/>
                <w:color w:val="000000" w:themeColor="text1"/>
                <w:sz w:val="26"/>
                <w:szCs w:val="26"/>
              </w:rPr>
              <w:t xml:space="preserve">SRO </w:t>
            </w:r>
            <w:r w:rsidR="007B579E" w:rsidRPr="002A0FDA">
              <w:rPr>
                <w:b/>
                <w:i w:val="0"/>
                <w:color w:val="000000" w:themeColor="text1"/>
                <w:sz w:val="26"/>
                <w:szCs w:val="26"/>
              </w:rPr>
              <w:t>name and email a</w:t>
            </w:r>
            <w:r w:rsidRPr="002A0FDA">
              <w:rPr>
                <w:b/>
                <w:i w:val="0"/>
                <w:color w:val="000000" w:themeColor="text1"/>
                <w:sz w:val="26"/>
                <w:szCs w:val="26"/>
              </w:rPr>
              <w:t>pproval</w:t>
            </w:r>
            <w:r w:rsidR="007B579E" w:rsidRPr="002A0FDA">
              <w:rPr>
                <w:b/>
                <w:i w:val="0"/>
                <w:color w:val="000000" w:themeColor="text1"/>
                <w:sz w:val="26"/>
                <w:szCs w:val="26"/>
              </w:rPr>
              <w:t xml:space="preserve"> on file</w:t>
            </w:r>
          </w:p>
        </w:tc>
        <w:tc>
          <w:tcPr>
            <w:tcW w:w="1800" w:type="dxa"/>
            <w:shd w:val="clear" w:color="auto" w:fill="auto"/>
          </w:tcPr>
          <w:p w14:paraId="746A403C" w14:textId="3572DE39" w:rsidR="00EF68E5" w:rsidRPr="00C400CA" w:rsidRDefault="00EA2868" w:rsidP="00EF68E5">
            <w:pPr>
              <w:pStyle w:val="BodyText"/>
              <w:spacing w:after="60"/>
              <w:ind w:right="-108"/>
              <w:rPr>
                <w:i w:val="0"/>
                <w:sz w:val="26"/>
                <w:szCs w:val="26"/>
              </w:rPr>
            </w:pPr>
            <w:r>
              <w:rPr>
                <w:i w:val="0"/>
                <w:sz w:val="26"/>
                <w:szCs w:val="26"/>
              </w:rPr>
              <w:t>Helen Noble helen.noble@scotent.co.uk</w:t>
            </w:r>
          </w:p>
        </w:tc>
        <w:tc>
          <w:tcPr>
            <w:tcW w:w="3960" w:type="dxa"/>
            <w:shd w:val="clear" w:color="auto" w:fill="E6E6E6"/>
          </w:tcPr>
          <w:p w14:paraId="746A403D" w14:textId="77777777" w:rsidR="00EF68E5" w:rsidRDefault="00EF68E5" w:rsidP="00EF68E5">
            <w:pPr>
              <w:pStyle w:val="BodyText"/>
              <w:spacing w:before="60" w:after="60"/>
              <w:rPr>
                <w:b/>
                <w:i w:val="0"/>
                <w:sz w:val="26"/>
                <w:szCs w:val="26"/>
              </w:rPr>
            </w:pPr>
            <w:r>
              <w:rPr>
                <w:b/>
                <w:i w:val="0"/>
                <w:sz w:val="26"/>
                <w:szCs w:val="26"/>
              </w:rPr>
              <w:t>Date</w:t>
            </w:r>
          </w:p>
          <w:p w14:paraId="746A403E" w14:textId="77777777" w:rsidR="00EF68E5" w:rsidRPr="00C400CA" w:rsidRDefault="00EF68E5" w:rsidP="00EF68E5">
            <w:pPr>
              <w:pStyle w:val="BodyText"/>
              <w:spacing w:before="60" w:after="60"/>
              <w:rPr>
                <w:b/>
                <w:i w:val="0"/>
                <w:sz w:val="26"/>
                <w:szCs w:val="26"/>
              </w:rPr>
            </w:pPr>
          </w:p>
        </w:tc>
        <w:tc>
          <w:tcPr>
            <w:tcW w:w="2160" w:type="dxa"/>
            <w:shd w:val="clear" w:color="auto" w:fill="auto"/>
          </w:tcPr>
          <w:p w14:paraId="746A403F" w14:textId="44C1B61D" w:rsidR="00EF68E5" w:rsidRPr="00C400CA" w:rsidRDefault="3BBA1F47" w:rsidP="3BBA1F47">
            <w:pPr>
              <w:pStyle w:val="BodyText"/>
              <w:spacing w:before="60" w:after="60"/>
              <w:rPr>
                <w:i w:val="0"/>
                <w:sz w:val="26"/>
                <w:szCs w:val="26"/>
              </w:rPr>
            </w:pPr>
            <w:r w:rsidRPr="3BBA1F47">
              <w:rPr>
                <w:i w:val="0"/>
                <w:sz w:val="26"/>
                <w:szCs w:val="26"/>
              </w:rPr>
              <w:t>23 November 2018</w:t>
            </w:r>
          </w:p>
        </w:tc>
      </w:tr>
    </w:tbl>
    <w:p w14:paraId="746A4041" w14:textId="77777777" w:rsidR="00093E4D" w:rsidRPr="00A07C51" w:rsidRDefault="00093E4D" w:rsidP="00A07C51">
      <w:pPr>
        <w:sectPr w:rsidR="00093E4D" w:rsidRPr="00A07C51" w:rsidSect="00423C1D">
          <w:footerReference w:type="even" r:id="rId11"/>
          <w:footerReference w:type="default" r:id="rId12"/>
          <w:pgSz w:w="11906" w:h="16838"/>
          <w:pgMar w:top="851" w:right="1418" w:bottom="851" w:left="1418" w:header="709" w:footer="709" w:gutter="0"/>
          <w:cols w:space="708"/>
          <w:docGrid w:linePitch="360"/>
        </w:sectPr>
      </w:pPr>
    </w:p>
    <w:p w14:paraId="746A4042" w14:textId="77777777" w:rsidR="0033363A" w:rsidRPr="00D73F45" w:rsidRDefault="0033363A" w:rsidP="00D73F45">
      <w:pPr>
        <w:jc w:val="right"/>
        <w:rPr>
          <w:rFonts w:ascii="Arial" w:hAnsi="Arial" w:cs="Arial"/>
          <w:b/>
          <w:sz w:val="24"/>
          <w:szCs w:val="24"/>
        </w:rPr>
      </w:pPr>
    </w:p>
    <w:p w14:paraId="746A4043" w14:textId="77777777" w:rsidR="004F4808" w:rsidRDefault="004F4808" w:rsidP="004F4808"/>
    <w:p w14:paraId="746A4044" w14:textId="77777777" w:rsidR="004F4808" w:rsidRPr="00906DE6" w:rsidRDefault="004F4808" w:rsidP="004F4808">
      <w:pPr>
        <w:pStyle w:val="Heading2"/>
      </w:pPr>
      <w:r w:rsidRPr="00906DE6">
        <w:t>1.</w:t>
      </w:r>
      <w:r w:rsidRPr="00906DE6">
        <w:tab/>
        <w:t>Identify ALL the Aims of the Policy/</w:t>
      </w:r>
      <w:r>
        <w:t xml:space="preserve">Project </w:t>
      </w:r>
      <w:r w:rsidRPr="00906DE6">
        <w:t>(consider these questions to prompt answers)</w:t>
      </w:r>
    </w:p>
    <w:p w14:paraId="746A4045" w14:textId="77777777" w:rsidR="004F4808" w:rsidRDefault="004F4808" w:rsidP="00764FCD">
      <w:pPr>
        <w:ind w:right="-105"/>
      </w:pPr>
    </w:p>
    <w:tbl>
      <w:tblPr>
        <w:tblStyle w:val="TableGrid"/>
        <w:tblW w:w="0" w:type="auto"/>
        <w:tblInd w:w="468" w:type="dxa"/>
        <w:shd w:val="clear" w:color="auto" w:fill="E6E6E6"/>
        <w:tblLook w:val="01E0" w:firstRow="1" w:lastRow="1" w:firstColumn="1" w:lastColumn="1" w:noHBand="0" w:noVBand="0"/>
      </w:tblPr>
      <w:tblGrid>
        <w:gridCol w:w="10521"/>
      </w:tblGrid>
      <w:tr w:rsidR="004F4808" w14:paraId="746A404A" w14:textId="77777777">
        <w:trPr>
          <w:trHeight w:val="2351"/>
        </w:trPr>
        <w:tc>
          <w:tcPr>
            <w:tcW w:w="15565" w:type="dxa"/>
            <w:shd w:val="clear" w:color="auto" w:fill="E6E6E6"/>
          </w:tcPr>
          <w:p w14:paraId="746A4046"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Wh</w:t>
            </w:r>
            <w:r>
              <w:rPr>
                <w:rFonts w:ascii="Arial" w:hAnsi="Arial" w:cs="Arial"/>
                <w:sz w:val="26"/>
                <w:szCs w:val="26"/>
              </w:rPr>
              <w:t xml:space="preserve">at is the purpose of the policy/project?  </w:t>
            </w:r>
            <w:r w:rsidRPr="00637BF3">
              <w:rPr>
                <w:rFonts w:ascii="Arial" w:hAnsi="Arial" w:cs="Arial"/>
                <w:sz w:val="26"/>
                <w:szCs w:val="26"/>
              </w:rPr>
              <w:t>(consider explicit and implicit aims)</w:t>
            </w:r>
            <w:r w:rsidRPr="00637BF3">
              <w:rPr>
                <w:rFonts w:ascii="Arial" w:hAnsi="Arial" w:cs="Arial"/>
                <w:sz w:val="26"/>
                <w:szCs w:val="26"/>
              </w:rPr>
              <w:br/>
            </w:r>
          </w:p>
          <w:p w14:paraId="746A4047"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2.</w:t>
            </w:r>
            <w:r w:rsidRPr="00637BF3">
              <w:rPr>
                <w:rFonts w:ascii="Arial" w:hAnsi="Arial" w:cs="Arial"/>
                <w:sz w:val="26"/>
                <w:szCs w:val="26"/>
              </w:rPr>
              <w:tab/>
              <w:t>Who does the policy</w:t>
            </w:r>
            <w:r>
              <w:rPr>
                <w:rFonts w:ascii="Arial" w:hAnsi="Arial" w:cs="Arial"/>
                <w:sz w:val="26"/>
                <w:szCs w:val="26"/>
              </w:rPr>
              <w:t>/project</w:t>
            </w:r>
            <w:r w:rsidRPr="00637BF3">
              <w:rPr>
                <w:rFonts w:ascii="Arial" w:hAnsi="Arial" w:cs="Arial"/>
                <w:sz w:val="26"/>
                <w:szCs w:val="26"/>
              </w:rPr>
              <w:t xml:space="preserve"> affect?</w:t>
            </w:r>
            <w:r w:rsidRPr="00637BF3">
              <w:rPr>
                <w:rFonts w:ascii="Arial" w:hAnsi="Arial" w:cs="Arial"/>
                <w:sz w:val="26"/>
                <w:szCs w:val="26"/>
              </w:rPr>
              <w:br/>
            </w:r>
          </w:p>
          <w:p w14:paraId="746A4048"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3.</w:t>
            </w:r>
            <w:r w:rsidRPr="00637BF3">
              <w:rPr>
                <w:rFonts w:ascii="Arial" w:hAnsi="Arial" w:cs="Arial"/>
                <w:sz w:val="26"/>
                <w:szCs w:val="26"/>
              </w:rPr>
              <w:tab/>
              <w:t>Who does the policy</w:t>
            </w:r>
            <w:r>
              <w:rPr>
                <w:rFonts w:ascii="Arial" w:hAnsi="Arial" w:cs="Arial"/>
                <w:sz w:val="26"/>
                <w:szCs w:val="26"/>
              </w:rPr>
              <w:t>/project</w:t>
            </w:r>
            <w:r w:rsidRPr="00637BF3">
              <w:rPr>
                <w:rFonts w:ascii="Arial" w:hAnsi="Arial" w:cs="Arial"/>
                <w:sz w:val="26"/>
                <w:szCs w:val="26"/>
              </w:rPr>
              <w:t xml:space="preserve"> benefit directly? </w:t>
            </w:r>
            <w:r>
              <w:rPr>
                <w:rFonts w:ascii="Arial" w:hAnsi="Arial" w:cs="Arial"/>
                <w:sz w:val="26"/>
                <w:szCs w:val="26"/>
              </w:rPr>
              <w:t xml:space="preserve"> </w:t>
            </w:r>
            <w:r w:rsidRPr="00637BF3">
              <w:rPr>
                <w:rFonts w:ascii="Arial" w:hAnsi="Arial" w:cs="Arial"/>
                <w:sz w:val="26"/>
                <w:szCs w:val="26"/>
              </w:rPr>
              <w:t>(e.g. employees/service users; equality groups, other stakeholders)</w:t>
            </w:r>
            <w:r w:rsidRPr="00637BF3">
              <w:rPr>
                <w:rFonts w:ascii="Arial" w:hAnsi="Arial" w:cs="Arial"/>
                <w:sz w:val="26"/>
                <w:szCs w:val="26"/>
              </w:rPr>
              <w:br/>
            </w:r>
          </w:p>
          <w:p w14:paraId="746A4049" w14:textId="77777777" w:rsidR="004F4808" w:rsidRPr="00715817"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4.</w:t>
            </w:r>
            <w:r w:rsidRPr="00637BF3">
              <w:rPr>
                <w:rFonts w:ascii="Arial" w:hAnsi="Arial" w:cs="Arial"/>
                <w:sz w:val="26"/>
                <w:szCs w:val="26"/>
              </w:rPr>
              <w:tab/>
              <w:t>What results/outcomes are intended?</w:t>
            </w:r>
          </w:p>
        </w:tc>
      </w:tr>
    </w:tbl>
    <w:p w14:paraId="746A404B" w14:textId="77777777" w:rsidR="004F4808" w:rsidRDefault="004F4808" w:rsidP="004F4808"/>
    <w:p w14:paraId="746A404C" w14:textId="77777777" w:rsidR="004F4808" w:rsidRDefault="004F4808" w:rsidP="004F4808"/>
    <w:tbl>
      <w:tblPr>
        <w:tblStyle w:val="TableGrid"/>
        <w:tblW w:w="0" w:type="auto"/>
        <w:tblInd w:w="468" w:type="dxa"/>
        <w:tblLook w:val="01E0" w:firstRow="1" w:lastRow="1" w:firstColumn="1" w:lastColumn="1" w:noHBand="0" w:noVBand="0"/>
      </w:tblPr>
      <w:tblGrid>
        <w:gridCol w:w="10521"/>
      </w:tblGrid>
      <w:tr w:rsidR="004F4808" w14:paraId="746A4059" w14:textId="77777777">
        <w:tc>
          <w:tcPr>
            <w:tcW w:w="15565" w:type="dxa"/>
          </w:tcPr>
          <w:p w14:paraId="746A404D" w14:textId="77777777" w:rsidR="004F4808" w:rsidRDefault="004F4808" w:rsidP="00D96016">
            <w:pPr>
              <w:rPr>
                <w:rFonts w:ascii="Arial" w:hAnsi="Arial" w:cs="Arial"/>
                <w:sz w:val="26"/>
                <w:szCs w:val="26"/>
              </w:rPr>
            </w:pPr>
          </w:p>
          <w:p w14:paraId="35FA7A98" w14:textId="77777777" w:rsidR="00552214" w:rsidRDefault="00552214" w:rsidP="00552214">
            <w:pPr>
              <w:pStyle w:val="paragraph1"/>
              <w:jc w:val="both"/>
              <w:textAlignment w:val="baseline"/>
            </w:pPr>
            <w:r>
              <w:rPr>
                <w:rStyle w:val="eop"/>
                <w:rFonts w:ascii="Arial" w:hAnsi="Arial" w:cs="Arial"/>
                <w:sz w:val="20"/>
                <w:szCs w:val="20"/>
              </w:rPr>
              <w:t> </w:t>
            </w:r>
          </w:p>
          <w:p w14:paraId="08F587ED" w14:textId="7D12C8F9" w:rsidR="00552214" w:rsidRPr="00552214" w:rsidRDefault="00552214" w:rsidP="00552214">
            <w:pPr>
              <w:pStyle w:val="paragraph1"/>
              <w:textAlignment w:val="baseline"/>
              <w:rPr>
                <w:sz w:val="26"/>
                <w:szCs w:val="26"/>
              </w:rPr>
            </w:pPr>
            <w:r w:rsidRPr="00552214">
              <w:rPr>
                <w:rStyle w:val="normaltextrun1"/>
                <w:rFonts w:ascii="Arial" w:hAnsi="Arial" w:cs="Arial"/>
              </w:rPr>
              <w:t>1.</w:t>
            </w:r>
            <w:r>
              <w:rPr>
                <w:rStyle w:val="normaltextrun1"/>
                <w:rFonts w:ascii="Arial" w:hAnsi="Arial" w:cs="Arial"/>
                <w:sz w:val="20"/>
                <w:szCs w:val="20"/>
              </w:rPr>
              <w:t xml:space="preserve"> </w:t>
            </w:r>
            <w:r w:rsidRPr="00552214">
              <w:rPr>
                <w:rStyle w:val="normaltextrun1"/>
                <w:rFonts w:ascii="Arial" w:hAnsi="Arial" w:cs="Arial"/>
                <w:sz w:val="26"/>
                <w:szCs w:val="26"/>
              </w:rPr>
              <w:t>SE aims to develop the vision, mindset and competence of strategic decision makers and influencers of Scottish business, with the desired outcomes of improving personal effectiveness, organisational competitiveness and company performance.</w:t>
            </w:r>
            <w:r w:rsidRPr="00552214">
              <w:rPr>
                <w:rStyle w:val="eop"/>
                <w:rFonts w:ascii="Arial" w:hAnsi="Arial" w:cs="Arial"/>
                <w:sz w:val="26"/>
                <w:szCs w:val="26"/>
              </w:rPr>
              <w:t> </w:t>
            </w:r>
            <w:r w:rsidR="0066028C">
              <w:rPr>
                <w:rStyle w:val="eop"/>
                <w:rFonts w:ascii="Arial" w:hAnsi="Arial" w:cs="Arial"/>
                <w:sz w:val="26"/>
                <w:szCs w:val="26"/>
              </w:rPr>
              <w:t>This is within the overarching context of Workplace Innovation which seeks to promote a more inclusive approach to workplace practices.</w:t>
            </w:r>
          </w:p>
          <w:p w14:paraId="746A404E" w14:textId="15ADAC19" w:rsidR="004F4808" w:rsidRPr="00552214" w:rsidRDefault="00552214" w:rsidP="00552214">
            <w:pPr>
              <w:pStyle w:val="ListParagraph"/>
              <w:rPr>
                <w:rFonts w:ascii="Arial" w:hAnsi="Arial" w:cs="Arial"/>
                <w:sz w:val="26"/>
                <w:szCs w:val="26"/>
              </w:rPr>
            </w:pPr>
            <w:r>
              <w:rPr>
                <w:rStyle w:val="eop"/>
                <w:rFonts w:ascii="Arial" w:hAnsi="Arial" w:cs="Arial"/>
              </w:rPr>
              <w:t> </w:t>
            </w:r>
          </w:p>
          <w:p w14:paraId="2628156D" w14:textId="7E13ECA5" w:rsidR="00EA2868" w:rsidRDefault="00EA2868" w:rsidP="00D96016">
            <w:pPr>
              <w:rPr>
                <w:rFonts w:ascii="Arial" w:hAnsi="Arial" w:cs="Arial"/>
                <w:sz w:val="26"/>
                <w:szCs w:val="26"/>
              </w:rPr>
            </w:pPr>
          </w:p>
          <w:p w14:paraId="5D6A7B2A" w14:textId="16CE789C" w:rsidR="00EA2868" w:rsidRDefault="00EA2868" w:rsidP="00D96016">
            <w:pPr>
              <w:rPr>
                <w:rFonts w:ascii="Arial" w:hAnsi="Arial" w:cs="Arial"/>
                <w:sz w:val="26"/>
                <w:szCs w:val="26"/>
              </w:rPr>
            </w:pPr>
            <w:r>
              <w:rPr>
                <w:rFonts w:ascii="Arial" w:hAnsi="Arial" w:cs="Arial"/>
                <w:sz w:val="26"/>
                <w:szCs w:val="26"/>
              </w:rPr>
              <w:t>2.</w:t>
            </w:r>
            <w:r w:rsidR="00DE2F61">
              <w:rPr>
                <w:rFonts w:ascii="Arial" w:hAnsi="Arial" w:cs="Arial"/>
                <w:sz w:val="26"/>
                <w:szCs w:val="26"/>
              </w:rPr>
              <w:t xml:space="preserve">Account managed and </w:t>
            </w:r>
            <w:r w:rsidR="006A5A02">
              <w:rPr>
                <w:rFonts w:ascii="Arial" w:hAnsi="Arial" w:cs="Arial"/>
                <w:sz w:val="26"/>
                <w:szCs w:val="26"/>
              </w:rPr>
              <w:t>non-account</w:t>
            </w:r>
            <w:r w:rsidR="00DE2F61">
              <w:rPr>
                <w:rFonts w:ascii="Arial" w:hAnsi="Arial" w:cs="Arial"/>
                <w:sz w:val="26"/>
                <w:szCs w:val="26"/>
              </w:rPr>
              <w:t xml:space="preserve"> managed businesses</w:t>
            </w:r>
          </w:p>
          <w:p w14:paraId="089888BF" w14:textId="2C8848AF" w:rsidR="00EA2868" w:rsidRDefault="00EA2868" w:rsidP="00D96016">
            <w:pPr>
              <w:rPr>
                <w:rFonts w:ascii="Arial" w:hAnsi="Arial" w:cs="Arial"/>
                <w:sz w:val="26"/>
                <w:szCs w:val="26"/>
              </w:rPr>
            </w:pPr>
          </w:p>
          <w:p w14:paraId="0359357F" w14:textId="38A597B7" w:rsidR="00EA2868" w:rsidRDefault="00EA2868" w:rsidP="00D96016">
            <w:pPr>
              <w:rPr>
                <w:rFonts w:ascii="Arial" w:hAnsi="Arial" w:cs="Arial"/>
                <w:sz w:val="26"/>
                <w:szCs w:val="26"/>
              </w:rPr>
            </w:pPr>
            <w:r>
              <w:rPr>
                <w:rFonts w:ascii="Arial" w:hAnsi="Arial" w:cs="Arial"/>
                <w:sz w:val="26"/>
                <w:szCs w:val="26"/>
              </w:rPr>
              <w:t>3.</w:t>
            </w:r>
            <w:r w:rsidR="00DE2F61">
              <w:rPr>
                <w:rFonts w:ascii="Arial" w:hAnsi="Arial" w:cs="Arial"/>
                <w:sz w:val="26"/>
                <w:szCs w:val="26"/>
              </w:rPr>
              <w:t xml:space="preserve"> Business owners, business leaders, senior directors</w:t>
            </w:r>
          </w:p>
          <w:p w14:paraId="15D6C1F5" w14:textId="1849FE3D" w:rsidR="00EA2868" w:rsidRDefault="00EA2868" w:rsidP="00D96016">
            <w:pPr>
              <w:rPr>
                <w:rFonts w:ascii="Arial" w:hAnsi="Arial" w:cs="Arial"/>
                <w:sz w:val="26"/>
                <w:szCs w:val="26"/>
              </w:rPr>
            </w:pPr>
          </w:p>
          <w:p w14:paraId="746A4051" w14:textId="4DFCD364" w:rsidR="004F4808" w:rsidRDefault="00EA2868" w:rsidP="00D96016">
            <w:pPr>
              <w:rPr>
                <w:rFonts w:ascii="Arial" w:hAnsi="Arial" w:cs="Arial"/>
                <w:sz w:val="26"/>
                <w:szCs w:val="26"/>
              </w:rPr>
            </w:pPr>
            <w:r>
              <w:rPr>
                <w:rFonts w:ascii="Arial" w:hAnsi="Arial" w:cs="Arial"/>
                <w:sz w:val="26"/>
                <w:szCs w:val="26"/>
              </w:rPr>
              <w:t>4.</w:t>
            </w:r>
            <w:r w:rsidR="00DE2F61">
              <w:rPr>
                <w:rFonts w:ascii="Arial" w:hAnsi="Arial" w:cs="Arial"/>
                <w:sz w:val="26"/>
                <w:szCs w:val="26"/>
              </w:rPr>
              <w:t xml:space="preserve"> Building values based leadership capability, developing business growth</w:t>
            </w:r>
            <w:r w:rsidR="00694F36">
              <w:rPr>
                <w:rFonts w:ascii="Arial" w:hAnsi="Arial" w:cs="Arial"/>
                <w:sz w:val="26"/>
                <w:szCs w:val="26"/>
              </w:rPr>
              <w:t xml:space="preserve"> through inclusive growth and</w:t>
            </w:r>
            <w:r w:rsidR="0066028C">
              <w:rPr>
                <w:rFonts w:ascii="Arial" w:hAnsi="Arial" w:cs="Arial"/>
                <w:sz w:val="26"/>
                <w:szCs w:val="26"/>
              </w:rPr>
              <w:t xml:space="preserve"> increase the implementation of</w:t>
            </w:r>
            <w:r w:rsidR="00694F36">
              <w:rPr>
                <w:rFonts w:ascii="Arial" w:hAnsi="Arial" w:cs="Arial"/>
                <w:sz w:val="26"/>
                <w:szCs w:val="26"/>
              </w:rPr>
              <w:t xml:space="preserve"> fair work practices</w:t>
            </w:r>
            <w:r w:rsidR="00DE2F61">
              <w:rPr>
                <w:rFonts w:ascii="Arial" w:hAnsi="Arial" w:cs="Arial"/>
                <w:sz w:val="26"/>
                <w:szCs w:val="26"/>
              </w:rPr>
              <w:t xml:space="preserve"> </w:t>
            </w:r>
            <w:r w:rsidR="0066028C">
              <w:rPr>
                <w:rFonts w:ascii="Arial" w:hAnsi="Arial" w:cs="Arial"/>
                <w:sz w:val="26"/>
                <w:szCs w:val="26"/>
              </w:rPr>
              <w:t>within Scottish businesses.</w:t>
            </w:r>
          </w:p>
          <w:p w14:paraId="746A4052" w14:textId="77777777" w:rsidR="004F4808" w:rsidRDefault="004F4808" w:rsidP="00D96016">
            <w:pPr>
              <w:rPr>
                <w:rFonts w:ascii="Arial" w:hAnsi="Arial" w:cs="Arial"/>
                <w:sz w:val="26"/>
                <w:szCs w:val="26"/>
              </w:rPr>
            </w:pPr>
          </w:p>
          <w:p w14:paraId="746A4053" w14:textId="77777777" w:rsidR="004F4808" w:rsidRDefault="004F4808" w:rsidP="00D96016">
            <w:pPr>
              <w:rPr>
                <w:rFonts w:ascii="Arial" w:hAnsi="Arial" w:cs="Arial"/>
                <w:sz w:val="26"/>
                <w:szCs w:val="26"/>
              </w:rPr>
            </w:pPr>
          </w:p>
          <w:p w14:paraId="746A4054" w14:textId="77777777" w:rsidR="004F4808" w:rsidRDefault="004F4808" w:rsidP="00D96016">
            <w:pPr>
              <w:rPr>
                <w:rFonts w:ascii="Arial" w:hAnsi="Arial" w:cs="Arial"/>
                <w:sz w:val="26"/>
                <w:szCs w:val="26"/>
              </w:rPr>
            </w:pPr>
          </w:p>
          <w:p w14:paraId="746A4055" w14:textId="77777777" w:rsidR="004F4808" w:rsidRDefault="004F4808" w:rsidP="00D96016">
            <w:pPr>
              <w:rPr>
                <w:rFonts w:ascii="Arial" w:hAnsi="Arial" w:cs="Arial"/>
                <w:sz w:val="26"/>
                <w:szCs w:val="26"/>
              </w:rPr>
            </w:pPr>
          </w:p>
          <w:p w14:paraId="746A4056" w14:textId="77777777" w:rsidR="004F4808" w:rsidRDefault="004F4808" w:rsidP="00D96016">
            <w:pPr>
              <w:rPr>
                <w:rFonts w:ascii="Arial" w:hAnsi="Arial" w:cs="Arial"/>
                <w:sz w:val="26"/>
                <w:szCs w:val="26"/>
              </w:rPr>
            </w:pPr>
          </w:p>
          <w:p w14:paraId="746A4057" w14:textId="77777777" w:rsidR="004F4808" w:rsidRDefault="004F4808" w:rsidP="00D96016">
            <w:pPr>
              <w:rPr>
                <w:rFonts w:ascii="Arial" w:hAnsi="Arial" w:cs="Arial"/>
                <w:sz w:val="26"/>
                <w:szCs w:val="26"/>
              </w:rPr>
            </w:pPr>
          </w:p>
          <w:p w14:paraId="746A4058" w14:textId="77777777" w:rsidR="004F4808" w:rsidRDefault="004F4808" w:rsidP="00D96016"/>
        </w:tc>
      </w:tr>
    </w:tbl>
    <w:p w14:paraId="746A405A" w14:textId="77777777" w:rsidR="004F4808" w:rsidRPr="00E97E20" w:rsidRDefault="004F4808" w:rsidP="004F4808">
      <w:pPr>
        <w:rPr>
          <w:sz w:val="23"/>
          <w:szCs w:val="23"/>
        </w:rPr>
      </w:pPr>
    </w:p>
    <w:p w14:paraId="746A405B" w14:textId="77777777" w:rsidR="004F4808" w:rsidRDefault="004F4808" w:rsidP="004F4808">
      <w:r>
        <w:br w:type="page"/>
      </w:r>
    </w:p>
    <w:p w14:paraId="746A405C" w14:textId="77777777" w:rsidR="004F4808" w:rsidRDefault="004F4808" w:rsidP="004F4808">
      <w:pPr>
        <w:pStyle w:val="Heading2"/>
      </w:pPr>
      <w:r>
        <w:lastRenderedPageBreak/>
        <w:t>2.</w:t>
      </w:r>
      <w:r>
        <w:tab/>
        <w:t xml:space="preserve">Consider the Evidence </w:t>
      </w:r>
      <w:r w:rsidRPr="00E97E20">
        <w:t>(data and information)</w:t>
      </w:r>
      <w:r>
        <w:t xml:space="preserve"> - (consider these questions to prompt answers)</w:t>
      </w:r>
    </w:p>
    <w:p w14:paraId="746A405D"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521"/>
      </w:tblGrid>
      <w:tr w:rsidR="004F4808" w14:paraId="746A4068" w14:textId="77777777">
        <w:tc>
          <w:tcPr>
            <w:tcW w:w="15565" w:type="dxa"/>
            <w:shd w:val="clear" w:color="auto" w:fill="E6E6E6"/>
          </w:tcPr>
          <w:p w14:paraId="746A405E" w14:textId="12AF88AD" w:rsidR="004F4808"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What information or data would it be useful to have?</w:t>
            </w:r>
            <w:r>
              <w:rPr>
                <w:rFonts w:ascii="Arial" w:hAnsi="Arial" w:cs="Arial"/>
                <w:sz w:val="26"/>
                <w:szCs w:val="26"/>
              </w:rPr>
              <w:t xml:space="preserve">  </w:t>
            </w:r>
            <w:r w:rsidRPr="00637BF3">
              <w:rPr>
                <w:rFonts w:ascii="Arial" w:hAnsi="Arial" w:cs="Arial"/>
                <w:sz w:val="26"/>
                <w:szCs w:val="26"/>
              </w:rPr>
              <w:t>What data (quantitative and qualitative) is available? (in-house/</w:t>
            </w:r>
            <w:r w:rsidR="006A5A02" w:rsidRPr="00637BF3">
              <w:rPr>
                <w:rFonts w:ascii="Arial" w:hAnsi="Arial" w:cs="Arial"/>
                <w:sz w:val="26"/>
                <w:szCs w:val="26"/>
              </w:rPr>
              <w:t>external)</w:t>
            </w:r>
            <w:r w:rsidR="006A5A02">
              <w:rPr>
                <w:rFonts w:ascii="Arial" w:hAnsi="Arial" w:cs="Arial"/>
                <w:sz w:val="26"/>
                <w:szCs w:val="26"/>
              </w:rPr>
              <w:t xml:space="preserve"> How</w:t>
            </w:r>
            <w:r w:rsidRPr="00637BF3">
              <w:rPr>
                <w:rFonts w:ascii="Arial" w:hAnsi="Arial" w:cs="Arial"/>
                <w:sz w:val="26"/>
                <w:szCs w:val="26"/>
              </w:rPr>
              <w:t xml:space="preserve"> reliable/valid/up-to-date is it?</w:t>
            </w:r>
          </w:p>
          <w:p w14:paraId="746A405F" w14:textId="77777777" w:rsidR="004F4808" w:rsidRPr="00637BF3" w:rsidRDefault="004F4808" w:rsidP="00D96016">
            <w:pPr>
              <w:tabs>
                <w:tab w:val="left" w:pos="604"/>
              </w:tabs>
              <w:ind w:left="604" w:hanging="540"/>
              <w:rPr>
                <w:rFonts w:ascii="Arial" w:hAnsi="Arial" w:cs="Arial"/>
                <w:sz w:val="26"/>
                <w:szCs w:val="26"/>
              </w:rPr>
            </w:pPr>
          </w:p>
          <w:p w14:paraId="746A4060" w14:textId="77777777" w:rsidR="004F4808" w:rsidRDefault="00F721FF" w:rsidP="00D96016">
            <w:pPr>
              <w:tabs>
                <w:tab w:val="left" w:pos="604"/>
              </w:tabs>
              <w:ind w:left="604" w:hanging="540"/>
              <w:rPr>
                <w:rFonts w:ascii="Arial" w:hAnsi="Arial" w:cs="Arial"/>
                <w:sz w:val="26"/>
                <w:szCs w:val="26"/>
              </w:rPr>
            </w:pPr>
            <w:r>
              <w:rPr>
                <w:rFonts w:ascii="Arial" w:hAnsi="Arial" w:cs="Arial"/>
                <w:sz w:val="26"/>
                <w:szCs w:val="26"/>
              </w:rPr>
              <w:t>2</w:t>
            </w:r>
            <w:r w:rsidR="004F4808" w:rsidRPr="00637BF3">
              <w:rPr>
                <w:rFonts w:ascii="Arial" w:hAnsi="Arial" w:cs="Arial"/>
                <w:sz w:val="26"/>
                <w:szCs w:val="26"/>
              </w:rPr>
              <w:t>.</w:t>
            </w:r>
            <w:r w:rsidR="004F4808" w:rsidRPr="00637BF3">
              <w:rPr>
                <w:rFonts w:ascii="Arial" w:hAnsi="Arial" w:cs="Arial"/>
                <w:sz w:val="26"/>
                <w:szCs w:val="26"/>
              </w:rPr>
              <w:tab/>
              <w:t>What does the data/information tell you about</w:t>
            </w:r>
            <w:r w:rsidR="004F4808" w:rsidRPr="00637BF3">
              <w:rPr>
                <w:rFonts w:ascii="Arial" w:hAnsi="Arial" w:cs="Arial"/>
                <w:sz w:val="26"/>
                <w:szCs w:val="26"/>
              </w:rPr>
              <w:br/>
            </w:r>
          </w:p>
          <w:p w14:paraId="746A4061" w14:textId="77777777" w:rsidR="004F4808" w:rsidRPr="00637BF3" w:rsidRDefault="004F4808" w:rsidP="003F6D1E">
            <w:pPr>
              <w:numPr>
                <w:ilvl w:val="0"/>
                <w:numId w:val="16"/>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needs?</w:t>
            </w:r>
          </w:p>
          <w:p w14:paraId="746A4062" w14:textId="77777777" w:rsidR="004F4808" w:rsidRPr="00637BF3" w:rsidRDefault="004F4808" w:rsidP="003F6D1E">
            <w:pPr>
              <w:numPr>
                <w:ilvl w:val="0"/>
                <w:numId w:val="16"/>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experiences?</w:t>
            </w:r>
          </w:p>
          <w:p w14:paraId="746A4063" w14:textId="77777777" w:rsidR="004F4808" w:rsidRDefault="004F4808" w:rsidP="003F6D1E">
            <w:pPr>
              <w:numPr>
                <w:ilvl w:val="0"/>
                <w:numId w:val="16"/>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access to services, information or opportunities?</w:t>
            </w:r>
          </w:p>
          <w:p w14:paraId="746A4064" w14:textId="77777777" w:rsidR="004F4808" w:rsidRPr="00637BF3" w:rsidRDefault="004F4808" w:rsidP="003F6D1E">
            <w:pPr>
              <w:numPr>
                <w:ilvl w:val="0"/>
                <w:numId w:val="16"/>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impacts/different outcomes?</w:t>
            </w:r>
          </w:p>
          <w:p w14:paraId="746A4065" w14:textId="77777777" w:rsidR="004F4808" w:rsidRDefault="004F4808" w:rsidP="00D96016">
            <w:pPr>
              <w:tabs>
                <w:tab w:val="left" w:pos="604"/>
                <w:tab w:val="left" w:pos="1080"/>
              </w:tabs>
              <w:ind w:left="1080" w:hanging="540"/>
              <w:rPr>
                <w:rFonts w:ascii="Arial" w:hAnsi="Arial" w:cs="Arial"/>
                <w:sz w:val="26"/>
                <w:szCs w:val="26"/>
              </w:rPr>
            </w:pPr>
          </w:p>
          <w:p w14:paraId="746A4066" w14:textId="77777777" w:rsidR="004F4808" w:rsidRPr="00637BF3" w:rsidRDefault="00F721FF" w:rsidP="00D96016">
            <w:pPr>
              <w:tabs>
                <w:tab w:val="left" w:pos="604"/>
              </w:tabs>
              <w:ind w:left="604" w:hanging="540"/>
              <w:rPr>
                <w:rFonts w:ascii="Arial" w:hAnsi="Arial" w:cs="Arial"/>
                <w:sz w:val="26"/>
                <w:szCs w:val="26"/>
              </w:rPr>
            </w:pPr>
            <w:r>
              <w:rPr>
                <w:rFonts w:ascii="Arial" w:hAnsi="Arial" w:cs="Arial"/>
                <w:sz w:val="26"/>
                <w:szCs w:val="26"/>
              </w:rPr>
              <w:t>3</w:t>
            </w:r>
            <w:r w:rsidR="004F4808" w:rsidRPr="00637BF3">
              <w:rPr>
                <w:rFonts w:ascii="Arial" w:hAnsi="Arial" w:cs="Arial"/>
                <w:sz w:val="26"/>
                <w:szCs w:val="26"/>
              </w:rPr>
              <w:t>.</w:t>
            </w:r>
            <w:r w:rsidR="004F4808" w:rsidRPr="00637BF3">
              <w:rPr>
                <w:rFonts w:ascii="Arial" w:hAnsi="Arial" w:cs="Arial"/>
                <w:sz w:val="26"/>
                <w:szCs w:val="26"/>
              </w:rPr>
              <w:tab/>
              <w:t>Are there any gaps that you should fill now/later by further evidence gathering/commissioning or by secondary analysis of existing data?</w:t>
            </w:r>
            <w:r w:rsidR="004F4808" w:rsidRPr="00637BF3">
              <w:rPr>
                <w:rFonts w:ascii="Arial" w:hAnsi="Arial" w:cs="Arial"/>
                <w:sz w:val="26"/>
                <w:szCs w:val="26"/>
              </w:rPr>
              <w:br/>
            </w:r>
          </w:p>
          <w:p w14:paraId="746A4067" w14:textId="77777777" w:rsidR="004F4808" w:rsidRPr="00715817" w:rsidRDefault="00F721FF" w:rsidP="00D96016">
            <w:pPr>
              <w:tabs>
                <w:tab w:val="left" w:pos="604"/>
              </w:tabs>
              <w:ind w:left="604" w:hanging="540"/>
              <w:rPr>
                <w:rFonts w:ascii="Arial" w:hAnsi="Arial" w:cs="Arial"/>
                <w:sz w:val="26"/>
                <w:szCs w:val="26"/>
              </w:rPr>
            </w:pPr>
            <w:r>
              <w:rPr>
                <w:rFonts w:ascii="Arial" w:hAnsi="Arial" w:cs="Arial"/>
                <w:sz w:val="26"/>
                <w:szCs w:val="26"/>
              </w:rPr>
              <w:t>4</w:t>
            </w:r>
            <w:r w:rsidR="004F4808" w:rsidRPr="00637BF3">
              <w:rPr>
                <w:rFonts w:ascii="Arial" w:hAnsi="Arial" w:cs="Arial"/>
                <w:sz w:val="26"/>
                <w:szCs w:val="26"/>
              </w:rPr>
              <w:t>.</w:t>
            </w:r>
            <w:r w:rsidR="004F4808" w:rsidRPr="00637BF3">
              <w:rPr>
                <w:rFonts w:ascii="Arial" w:hAnsi="Arial" w:cs="Arial"/>
                <w:sz w:val="26"/>
                <w:szCs w:val="26"/>
              </w:rPr>
              <w:tab/>
              <w:t xml:space="preserve">Are there any experts or stakeholders you should </w:t>
            </w:r>
            <w:r w:rsidR="00EF68E5">
              <w:rPr>
                <w:rFonts w:ascii="Arial" w:hAnsi="Arial" w:cs="Arial"/>
                <w:sz w:val="26"/>
                <w:szCs w:val="26"/>
              </w:rPr>
              <w:t>involve/</w:t>
            </w:r>
            <w:r w:rsidR="004F4808" w:rsidRPr="00637BF3">
              <w:rPr>
                <w:rFonts w:ascii="Arial" w:hAnsi="Arial" w:cs="Arial"/>
                <w:sz w:val="26"/>
                <w:szCs w:val="26"/>
              </w:rPr>
              <w:t xml:space="preserve">consult now? </w:t>
            </w:r>
            <w:r w:rsidR="004F4808">
              <w:rPr>
                <w:rFonts w:ascii="Arial" w:hAnsi="Arial" w:cs="Arial"/>
                <w:sz w:val="26"/>
                <w:szCs w:val="26"/>
              </w:rPr>
              <w:t xml:space="preserve"> </w:t>
            </w:r>
            <w:r w:rsidR="004F4808" w:rsidRPr="00637BF3">
              <w:rPr>
                <w:rFonts w:ascii="Arial" w:hAnsi="Arial" w:cs="Arial"/>
                <w:sz w:val="26"/>
                <w:szCs w:val="26"/>
              </w:rPr>
              <w:t xml:space="preserve">Have you </w:t>
            </w:r>
            <w:r w:rsidR="00EF68E5">
              <w:rPr>
                <w:rFonts w:ascii="Arial" w:hAnsi="Arial" w:cs="Arial"/>
                <w:sz w:val="26"/>
                <w:szCs w:val="26"/>
              </w:rPr>
              <w:t>involved/</w:t>
            </w:r>
            <w:r w:rsidR="004F4808" w:rsidRPr="00637BF3">
              <w:rPr>
                <w:rFonts w:ascii="Arial" w:hAnsi="Arial" w:cs="Arial"/>
                <w:sz w:val="26"/>
                <w:szCs w:val="26"/>
              </w:rPr>
              <w:t>consulted any experts already? What were their views?</w:t>
            </w:r>
          </w:p>
        </w:tc>
      </w:tr>
    </w:tbl>
    <w:p w14:paraId="746A4069" w14:textId="77777777" w:rsidR="004F4808" w:rsidRDefault="004F4808" w:rsidP="004F4808"/>
    <w:p w14:paraId="746A406A" w14:textId="77777777" w:rsidR="004F4808" w:rsidRDefault="004F4808" w:rsidP="004F4808"/>
    <w:tbl>
      <w:tblPr>
        <w:tblStyle w:val="TableGrid"/>
        <w:tblW w:w="0" w:type="auto"/>
        <w:tblInd w:w="468" w:type="dxa"/>
        <w:tblLook w:val="01E0" w:firstRow="1" w:lastRow="1" w:firstColumn="1" w:lastColumn="1" w:noHBand="0" w:noVBand="0"/>
      </w:tblPr>
      <w:tblGrid>
        <w:gridCol w:w="10521"/>
      </w:tblGrid>
      <w:tr w:rsidR="004F4808" w14:paraId="746A4075" w14:textId="77777777" w:rsidTr="0882AE6A">
        <w:tc>
          <w:tcPr>
            <w:tcW w:w="15565" w:type="dxa"/>
          </w:tcPr>
          <w:p w14:paraId="746A406B" w14:textId="77777777" w:rsidR="004F4808" w:rsidRDefault="004F4808" w:rsidP="00D96016">
            <w:pPr>
              <w:rPr>
                <w:rFonts w:ascii="Arial" w:hAnsi="Arial" w:cs="Arial"/>
                <w:sz w:val="26"/>
                <w:szCs w:val="26"/>
              </w:rPr>
            </w:pPr>
          </w:p>
          <w:p w14:paraId="746A406C" w14:textId="1B05F157" w:rsidR="004F4808" w:rsidRPr="00552214" w:rsidRDefault="00552214" w:rsidP="00552214">
            <w:pPr>
              <w:pStyle w:val="ListParagraph"/>
              <w:numPr>
                <w:ilvl w:val="0"/>
                <w:numId w:val="41"/>
              </w:numPr>
              <w:rPr>
                <w:rFonts w:ascii="Arial" w:hAnsi="Arial" w:cs="Arial"/>
                <w:sz w:val="26"/>
                <w:szCs w:val="26"/>
              </w:rPr>
            </w:pPr>
            <w:r>
              <w:rPr>
                <w:rFonts w:ascii="Arial" w:hAnsi="Arial" w:cs="Arial"/>
                <w:sz w:val="26"/>
                <w:szCs w:val="26"/>
              </w:rPr>
              <w:t xml:space="preserve">Data is already available as most of the companies will already be working with SE </w:t>
            </w:r>
            <w:r w:rsidR="004B2867">
              <w:rPr>
                <w:rFonts w:ascii="Arial" w:hAnsi="Arial" w:cs="Arial"/>
                <w:sz w:val="26"/>
                <w:szCs w:val="26"/>
              </w:rPr>
              <w:t>and/</w:t>
            </w:r>
            <w:r>
              <w:rPr>
                <w:rFonts w:ascii="Arial" w:hAnsi="Arial" w:cs="Arial"/>
                <w:sz w:val="26"/>
                <w:szCs w:val="26"/>
              </w:rPr>
              <w:t>or BG.</w:t>
            </w:r>
          </w:p>
          <w:p w14:paraId="23F12572" w14:textId="2D497061" w:rsidR="00552214" w:rsidRDefault="00552214" w:rsidP="00D96016">
            <w:pPr>
              <w:rPr>
                <w:rFonts w:ascii="Arial" w:hAnsi="Arial" w:cs="Arial"/>
                <w:sz w:val="26"/>
                <w:szCs w:val="26"/>
              </w:rPr>
            </w:pPr>
          </w:p>
          <w:p w14:paraId="597CE4DD" w14:textId="0A1FA8F6" w:rsidR="00241618" w:rsidRPr="006A5A02" w:rsidRDefault="00024CAA" w:rsidP="00AD536D">
            <w:pPr>
              <w:pStyle w:val="ListParagraph"/>
              <w:numPr>
                <w:ilvl w:val="0"/>
                <w:numId w:val="41"/>
              </w:numPr>
              <w:rPr>
                <w:rFonts w:ascii="Arial" w:hAnsi="Arial" w:cs="Arial"/>
                <w:sz w:val="26"/>
                <w:szCs w:val="26"/>
              </w:rPr>
            </w:pPr>
            <w:r w:rsidRPr="00AD536D">
              <w:rPr>
                <w:rFonts w:ascii="Arial" w:hAnsi="Arial" w:cs="Arial"/>
                <w:sz w:val="26"/>
                <w:szCs w:val="26"/>
              </w:rPr>
              <w:t>The dat</w:t>
            </w:r>
            <w:r w:rsidR="00B56117" w:rsidRPr="00AD536D">
              <w:rPr>
                <w:rFonts w:ascii="Arial" w:hAnsi="Arial" w:cs="Arial"/>
                <w:sz w:val="26"/>
                <w:szCs w:val="26"/>
              </w:rPr>
              <w:t xml:space="preserve">a tells us that </w:t>
            </w:r>
            <w:r w:rsidR="00241618" w:rsidRPr="00AD536D">
              <w:rPr>
                <w:rFonts w:ascii="Arial" w:hAnsi="Arial" w:cs="Arial"/>
                <w:sz w:val="26"/>
                <w:szCs w:val="26"/>
              </w:rPr>
              <w:t>t</w:t>
            </w:r>
            <w:r w:rsidR="00552214" w:rsidRPr="00AD536D">
              <w:rPr>
                <w:rFonts w:ascii="Arial" w:hAnsi="Arial" w:cs="Arial"/>
                <w:sz w:val="26"/>
                <w:szCs w:val="26"/>
              </w:rPr>
              <w:t xml:space="preserve">he programmes </w:t>
            </w:r>
            <w:r w:rsidR="00B56117" w:rsidRPr="00AD536D">
              <w:rPr>
                <w:rFonts w:ascii="Arial" w:hAnsi="Arial" w:cs="Arial"/>
                <w:sz w:val="26"/>
                <w:szCs w:val="26"/>
              </w:rPr>
              <w:t xml:space="preserve">will </w:t>
            </w:r>
            <w:r w:rsidR="006D3A6C" w:rsidRPr="00AD536D">
              <w:rPr>
                <w:rFonts w:ascii="Arial" w:hAnsi="Arial" w:cs="Arial"/>
                <w:sz w:val="26"/>
                <w:szCs w:val="26"/>
              </w:rPr>
              <w:t xml:space="preserve">need </w:t>
            </w:r>
            <w:r w:rsidR="00B56117" w:rsidRPr="00AD536D">
              <w:rPr>
                <w:rFonts w:ascii="Arial" w:hAnsi="Arial" w:cs="Arial"/>
                <w:sz w:val="26"/>
                <w:szCs w:val="26"/>
              </w:rPr>
              <w:t>to support business specific objectives and needs</w:t>
            </w:r>
            <w:r w:rsidR="00FC2E3E" w:rsidRPr="00AD536D">
              <w:rPr>
                <w:rFonts w:ascii="Arial" w:hAnsi="Arial" w:cs="Arial"/>
                <w:sz w:val="26"/>
                <w:szCs w:val="26"/>
              </w:rPr>
              <w:t xml:space="preserve">. </w:t>
            </w:r>
            <w:r w:rsidR="00241618" w:rsidRPr="00AD536D">
              <w:rPr>
                <w:rFonts w:ascii="Arial" w:hAnsi="Arial" w:cs="Arial"/>
                <w:sz w:val="26"/>
                <w:szCs w:val="26"/>
              </w:rPr>
              <w:t>Companies will develop a bespoke action plan which they will focus on and implement over the course of the programme.</w:t>
            </w:r>
          </w:p>
          <w:p w14:paraId="63A0C410" w14:textId="77777777" w:rsidR="00241618" w:rsidRPr="006A5A02" w:rsidRDefault="00241618" w:rsidP="006A5A02">
            <w:pPr>
              <w:pStyle w:val="ListParagraph"/>
              <w:rPr>
                <w:rFonts w:ascii="Arial" w:hAnsi="Arial" w:cs="Arial"/>
                <w:sz w:val="26"/>
                <w:szCs w:val="26"/>
              </w:rPr>
            </w:pPr>
          </w:p>
          <w:p w14:paraId="7568F7F3" w14:textId="67333255" w:rsidR="00552214" w:rsidRPr="006A5A02" w:rsidRDefault="00FC2E3E" w:rsidP="00AD536D">
            <w:pPr>
              <w:ind w:left="360"/>
              <w:rPr>
                <w:rFonts w:ascii="Arial" w:hAnsi="Arial" w:cs="Arial"/>
                <w:sz w:val="26"/>
                <w:szCs w:val="26"/>
              </w:rPr>
            </w:pPr>
            <w:r w:rsidRPr="00AD536D">
              <w:rPr>
                <w:rFonts w:ascii="Arial" w:hAnsi="Arial" w:cs="Arial"/>
                <w:sz w:val="26"/>
                <w:szCs w:val="26"/>
              </w:rPr>
              <w:t xml:space="preserve">There is a need to focus </w:t>
            </w:r>
            <w:r w:rsidR="006D3A6C" w:rsidRPr="00AD536D">
              <w:rPr>
                <w:rFonts w:ascii="Arial" w:hAnsi="Arial" w:cs="Arial"/>
                <w:sz w:val="26"/>
                <w:szCs w:val="26"/>
              </w:rPr>
              <w:t>on geographical delivery</w:t>
            </w:r>
            <w:r w:rsidR="009922DD" w:rsidRPr="00AD536D">
              <w:rPr>
                <w:rFonts w:ascii="Arial" w:hAnsi="Arial" w:cs="Arial"/>
                <w:sz w:val="26"/>
                <w:szCs w:val="26"/>
              </w:rPr>
              <w:t xml:space="preserve"> to allow wider access to the programme. The programme will be </w:t>
            </w:r>
            <w:r w:rsidR="00585233" w:rsidRPr="00AD536D">
              <w:rPr>
                <w:rFonts w:ascii="Arial" w:hAnsi="Arial" w:cs="Arial"/>
                <w:sz w:val="26"/>
                <w:szCs w:val="26"/>
              </w:rPr>
              <w:t xml:space="preserve">refreshed to include the ethos of workplace innovation and </w:t>
            </w:r>
            <w:r w:rsidR="005B219B" w:rsidRPr="00AD536D">
              <w:rPr>
                <w:rFonts w:ascii="Arial" w:hAnsi="Arial" w:cs="Arial"/>
                <w:sz w:val="26"/>
                <w:szCs w:val="26"/>
              </w:rPr>
              <w:t>values based leader</w:t>
            </w:r>
            <w:r w:rsidR="00241618" w:rsidRPr="00AD536D">
              <w:rPr>
                <w:rFonts w:ascii="Arial" w:hAnsi="Arial" w:cs="Arial"/>
                <w:sz w:val="26"/>
                <w:szCs w:val="26"/>
              </w:rPr>
              <w:t>ship</w:t>
            </w:r>
            <w:r w:rsidR="005B219B" w:rsidRPr="00AD536D">
              <w:rPr>
                <w:rFonts w:ascii="Arial" w:hAnsi="Arial" w:cs="Arial"/>
                <w:sz w:val="26"/>
                <w:szCs w:val="26"/>
              </w:rPr>
              <w:t xml:space="preserve">. </w:t>
            </w:r>
            <w:r w:rsidR="00552214" w:rsidRPr="00AD536D">
              <w:rPr>
                <w:rFonts w:ascii="Arial" w:hAnsi="Arial" w:cs="Arial"/>
                <w:sz w:val="26"/>
                <w:szCs w:val="26"/>
              </w:rPr>
              <w:t xml:space="preserve"> </w:t>
            </w:r>
            <w:r w:rsidR="00241618" w:rsidRPr="00AD536D">
              <w:rPr>
                <w:rFonts w:ascii="Arial" w:hAnsi="Arial" w:cs="Arial"/>
                <w:sz w:val="26"/>
                <w:szCs w:val="26"/>
              </w:rPr>
              <w:t>T</w:t>
            </w:r>
            <w:r w:rsidR="00C424D1" w:rsidRPr="00AD536D">
              <w:rPr>
                <w:rFonts w:ascii="Arial" w:hAnsi="Arial" w:cs="Arial"/>
                <w:sz w:val="26"/>
                <w:szCs w:val="26"/>
              </w:rPr>
              <w:t xml:space="preserve">he </w:t>
            </w:r>
            <w:r w:rsidR="00552214" w:rsidRPr="00AD536D">
              <w:rPr>
                <w:rFonts w:ascii="Arial" w:hAnsi="Arial" w:cs="Arial"/>
                <w:sz w:val="26"/>
                <w:szCs w:val="26"/>
              </w:rPr>
              <w:t>outcomes will be different for each business</w:t>
            </w:r>
            <w:r w:rsidR="00C424D1" w:rsidRPr="00AD536D">
              <w:rPr>
                <w:rFonts w:ascii="Arial" w:hAnsi="Arial" w:cs="Arial"/>
                <w:sz w:val="26"/>
                <w:szCs w:val="26"/>
              </w:rPr>
              <w:t xml:space="preserve"> </w:t>
            </w:r>
            <w:r w:rsidR="0882AE6A" w:rsidRPr="00AD536D">
              <w:rPr>
                <w:rFonts w:ascii="Arial" w:hAnsi="Arial" w:cs="Arial"/>
                <w:sz w:val="26"/>
                <w:szCs w:val="26"/>
              </w:rPr>
              <w:t>and</w:t>
            </w:r>
            <w:r w:rsidR="00C424D1" w:rsidRPr="00AD536D">
              <w:rPr>
                <w:rFonts w:ascii="Arial" w:hAnsi="Arial" w:cs="Arial"/>
                <w:sz w:val="26"/>
                <w:szCs w:val="26"/>
              </w:rPr>
              <w:t xml:space="preserve"> will be in line with fair work practices</w:t>
            </w:r>
            <w:r w:rsidR="00552214" w:rsidRPr="00AD536D">
              <w:rPr>
                <w:rFonts w:ascii="Arial" w:hAnsi="Arial" w:cs="Arial"/>
                <w:sz w:val="26"/>
                <w:szCs w:val="26"/>
              </w:rPr>
              <w:t>.</w:t>
            </w:r>
          </w:p>
          <w:p w14:paraId="0BDD3928" w14:textId="77777777" w:rsidR="00552214" w:rsidRDefault="00552214" w:rsidP="00D96016">
            <w:pPr>
              <w:rPr>
                <w:rFonts w:ascii="Arial" w:hAnsi="Arial" w:cs="Arial"/>
                <w:sz w:val="26"/>
                <w:szCs w:val="26"/>
              </w:rPr>
            </w:pPr>
          </w:p>
          <w:p w14:paraId="7B718447" w14:textId="0C45515C" w:rsidR="00552214" w:rsidRDefault="00552214" w:rsidP="00D96016">
            <w:pPr>
              <w:rPr>
                <w:rFonts w:ascii="Arial" w:hAnsi="Arial" w:cs="Arial"/>
                <w:sz w:val="26"/>
                <w:szCs w:val="26"/>
              </w:rPr>
            </w:pPr>
            <w:r>
              <w:rPr>
                <w:rFonts w:ascii="Arial" w:hAnsi="Arial" w:cs="Arial"/>
                <w:sz w:val="26"/>
                <w:szCs w:val="26"/>
              </w:rPr>
              <w:t>3. No</w:t>
            </w:r>
          </w:p>
          <w:p w14:paraId="5A4EF955" w14:textId="120AE0EB" w:rsidR="00552214" w:rsidRDefault="00552214" w:rsidP="00D96016">
            <w:pPr>
              <w:rPr>
                <w:rFonts w:ascii="Arial" w:hAnsi="Arial" w:cs="Arial"/>
                <w:sz w:val="26"/>
                <w:szCs w:val="26"/>
              </w:rPr>
            </w:pPr>
          </w:p>
          <w:p w14:paraId="746A406F" w14:textId="5064850A" w:rsidR="004F4808" w:rsidRDefault="00552214" w:rsidP="00D96016">
            <w:pPr>
              <w:rPr>
                <w:rFonts w:ascii="Arial" w:hAnsi="Arial" w:cs="Arial"/>
                <w:sz w:val="26"/>
                <w:szCs w:val="26"/>
              </w:rPr>
            </w:pPr>
            <w:r>
              <w:rPr>
                <w:rFonts w:ascii="Arial" w:hAnsi="Arial" w:cs="Arial"/>
                <w:sz w:val="26"/>
                <w:szCs w:val="26"/>
              </w:rPr>
              <w:t>4. The information we gathered meets the needs of SE and our stakeholders</w:t>
            </w:r>
          </w:p>
          <w:p w14:paraId="746A4070" w14:textId="77777777" w:rsidR="004F4808" w:rsidRDefault="004F4808" w:rsidP="00D96016">
            <w:pPr>
              <w:rPr>
                <w:rFonts w:ascii="Arial" w:hAnsi="Arial" w:cs="Arial"/>
                <w:sz w:val="26"/>
                <w:szCs w:val="26"/>
              </w:rPr>
            </w:pPr>
          </w:p>
          <w:p w14:paraId="746A4071" w14:textId="77777777" w:rsidR="004F4808" w:rsidRDefault="004F4808" w:rsidP="00D96016">
            <w:pPr>
              <w:rPr>
                <w:rFonts w:ascii="Arial" w:hAnsi="Arial" w:cs="Arial"/>
                <w:sz w:val="26"/>
                <w:szCs w:val="26"/>
              </w:rPr>
            </w:pPr>
          </w:p>
          <w:p w14:paraId="746A4072" w14:textId="77777777" w:rsidR="004F4808" w:rsidRDefault="004F4808" w:rsidP="00D96016">
            <w:pPr>
              <w:rPr>
                <w:rFonts w:ascii="Arial" w:hAnsi="Arial" w:cs="Arial"/>
                <w:sz w:val="26"/>
                <w:szCs w:val="26"/>
              </w:rPr>
            </w:pPr>
          </w:p>
          <w:p w14:paraId="746A4073" w14:textId="77777777" w:rsidR="004F4808" w:rsidRDefault="004F4808" w:rsidP="00D96016">
            <w:pPr>
              <w:rPr>
                <w:rFonts w:ascii="Arial" w:hAnsi="Arial" w:cs="Arial"/>
                <w:sz w:val="26"/>
                <w:szCs w:val="26"/>
              </w:rPr>
            </w:pPr>
          </w:p>
          <w:p w14:paraId="746A4074" w14:textId="77777777" w:rsidR="004F4808" w:rsidRDefault="004F4808" w:rsidP="00D96016"/>
        </w:tc>
      </w:tr>
    </w:tbl>
    <w:p w14:paraId="746A4076" w14:textId="77777777" w:rsidR="004F4808" w:rsidRPr="00E97E20" w:rsidRDefault="004F4808" w:rsidP="004F4808">
      <w:pPr>
        <w:rPr>
          <w:sz w:val="23"/>
          <w:szCs w:val="23"/>
        </w:rPr>
      </w:pPr>
    </w:p>
    <w:p w14:paraId="746A4077" w14:textId="77777777" w:rsidR="004F4808" w:rsidRDefault="004F4808" w:rsidP="004F4808">
      <w:pPr>
        <w:pStyle w:val="Heading2"/>
      </w:pPr>
      <w:r w:rsidRPr="00E97E20">
        <w:rPr>
          <w:sz w:val="23"/>
          <w:szCs w:val="23"/>
        </w:rPr>
        <w:br w:type="page"/>
      </w:r>
      <w:r>
        <w:lastRenderedPageBreak/>
        <w:t>3.</w:t>
      </w:r>
      <w:r>
        <w:tab/>
      </w:r>
      <w:r w:rsidRPr="008F7D34">
        <w:t>Assess the likely impact on different groups -</w:t>
      </w:r>
      <w:r>
        <w:t xml:space="preserve"> (consider these questions to prompt answers)</w:t>
      </w:r>
    </w:p>
    <w:p w14:paraId="746A4078"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521"/>
      </w:tblGrid>
      <w:tr w:rsidR="004F4808" w14:paraId="746A4084" w14:textId="77777777">
        <w:trPr>
          <w:trHeight w:val="3889"/>
        </w:trPr>
        <w:tc>
          <w:tcPr>
            <w:tcW w:w="15565" w:type="dxa"/>
            <w:shd w:val="clear" w:color="auto" w:fill="E6E6E6"/>
          </w:tcPr>
          <w:p w14:paraId="746A4079" w14:textId="77777777" w:rsidR="004F4808" w:rsidRDefault="004F4808" w:rsidP="00D96016">
            <w:pPr>
              <w:rPr>
                <w:rFonts w:ascii="Arial" w:hAnsi="Arial" w:cs="Arial"/>
                <w:sz w:val="26"/>
                <w:szCs w:val="26"/>
              </w:rPr>
            </w:pPr>
          </w:p>
          <w:p w14:paraId="746A407A" w14:textId="77777777" w:rsidR="004F4808" w:rsidRDefault="004F4808" w:rsidP="00D96016">
            <w:pPr>
              <w:rPr>
                <w:rFonts w:ascii="Arial" w:hAnsi="Arial" w:cs="Arial"/>
                <w:sz w:val="26"/>
                <w:szCs w:val="26"/>
              </w:rPr>
            </w:pPr>
            <w:r>
              <w:rPr>
                <w:rFonts w:ascii="Arial" w:hAnsi="Arial" w:cs="Arial"/>
                <w:sz w:val="26"/>
                <w:szCs w:val="26"/>
              </w:rPr>
              <w:t xml:space="preserve"> 1.   Does your analysis of the evidence indicate any possible adverse impact on a particular group (age, disabi</w:t>
            </w:r>
            <w:r w:rsidR="00EF68E5">
              <w:rPr>
                <w:rFonts w:ascii="Arial" w:hAnsi="Arial" w:cs="Arial"/>
                <w:sz w:val="26"/>
                <w:szCs w:val="26"/>
              </w:rPr>
              <w:t xml:space="preserve">lity, </w:t>
            </w:r>
            <w:r w:rsidR="00051A95">
              <w:rPr>
                <w:rFonts w:ascii="Arial" w:hAnsi="Arial" w:cs="Arial"/>
                <w:sz w:val="26"/>
                <w:szCs w:val="26"/>
              </w:rPr>
              <w:t>gender reassignment,</w:t>
            </w:r>
            <w:r w:rsidR="008B0E69">
              <w:rPr>
                <w:rFonts w:ascii="Arial" w:hAnsi="Arial" w:cs="Arial"/>
                <w:sz w:val="26"/>
                <w:szCs w:val="26"/>
              </w:rPr>
              <w:t xml:space="preserve"> marria</w:t>
            </w:r>
            <w:r w:rsidR="00676860">
              <w:rPr>
                <w:rFonts w:ascii="Arial" w:hAnsi="Arial" w:cs="Arial"/>
                <w:sz w:val="26"/>
                <w:szCs w:val="26"/>
              </w:rPr>
              <w:t>ge &amp; civil partnership</w:t>
            </w:r>
            <w:r w:rsidR="008B0E69">
              <w:rPr>
                <w:rFonts w:ascii="Arial" w:hAnsi="Arial" w:cs="Arial"/>
                <w:sz w:val="26"/>
                <w:szCs w:val="26"/>
              </w:rPr>
              <w:t>,</w:t>
            </w:r>
            <w:r w:rsidR="00051A95">
              <w:rPr>
                <w:rFonts w:ascii="Arial" w:hAnsi="Arial" w:cs="Arial"/>
                <w:sz w:val="26"/>
                <w:szCs w:val="26"/>
              </w:rPr>
              <w:t xml:space="preserve"> pregnancy &amp; maternity, </w:t>
            </w:r>
            <w:r w:rsidR="00EF68E5">
              <w:rPr>
                <w:rFonts w:ascii="Arial" w:hAnsi="Arial" w:cs="Arial"/>
                <w:sz w:val="26"/>
                <w:szCs w:val="26"/>
              </w:rPr>
              <w:t>race</w:t>
            </w:r>
            <w:r w:rsidR="00051A95">
              <w:rPr>
                <w:rFonts w:ascii="Arial" w:hAnsi="Arial" w:cs="Arial"/>
                <w:sz w:val="26"/>
                <w:szCs w:val="26"/>
              </w:rPr>
              <w:t xml:space="preserve">, </w:t>
            </w:r>
            <w:r>
              <w:rPr>
                <w:rFonts w:ascii="Arial" w:hAnsi="Arial" w:cs="Arial"/>
                <w:sz w:val="26"/>
                <w:szCs w:val="26"/>
              </w:rPr>
              <w:t xml:space="preserve">religion or belief, </w:t>
            </w:r>
            <w:r w:rsidR="00051A95">
              <w:rPr>
                <w:rFonts w:ascii="Arial" w:hAnsi="Arial" w:cs="Arial"/>
                <w:sz w:val="26"/>
                <w:szCs w:val="26"/>
              </w:rPr>
              <w:t xml:space="preserve">sex and </w:t>
            </w:r>
            <w:r>
              <w:rPr>
                <w:rFonts w:ascii="Arial" w:hAnsi="Arial" w:cs="Arial"/>
                <w:sz w:val="26"/>
                <w:szCs w:val="26"/>
              </w:rPr>
              <w:t>sexual orientation.)</w:t>
            </w:r>
            <w:r w:rsidR="00937686">
              <w:rPr>
                <w:rFonts w:ascii="Arial" w:hAnsi="Arial" w:cs="Arial"/>
                <w:sz w:val="26"/>
                <w:szCs w:val="26"/>
              </w:rPr>
              <w:t xml:space="preserve"> or does it brea</w:t>
            </w:r>
            <w:r w:rsidR="00051A95">
              <w:rPr>
                <w:rFonts w:ascii="Arial" w:hAnsi="Arial" w:cs="Arial"/>
                <w:sz w:val="26"/>
                <w:szCs w:val="26"/>
              </w:rPr>
              <w:t>ch human rights legislation.</w:t>
            </w:r>
            <w:r>
              <w:rPr>
                <w:rFonts w:ascii="Arial" w:hAnsi="Arial" w:cs="Arial"/>
                <w:sz w:val="26"/>
                <w:szCs w:val="26"/>
              </w:rPr>
              <w:t xml:space="preserve">         </w:t>
            </w:r>
            <w:r w:rsidRPr="00637BF3">
              <w:rPr>
                <w:rFonts w:ascii="Arial" w:hAnsi="Arial" w:cs="Arial"/>
                <w:sz w:val="26"/>
                <w:szCs w:val="26"/>
              </w:rPr>
              <w:tab/>
            </w:r>
          </w:p>
          <w:p w14:paraId="746A407B" w14:textId="77777777" w:rsidR="004F4808" w:rsidRDefault="004F4808" w:rsidP="00D96016">
            <w:pPr>
              <w:rPr>
                <w:rFonts w:ascii="Arial" w:hAnsi="Arial" w:cs="Arial"/>
                <w:sz w:val="26"/>
                <w:szCs w:val="26"/>
              </w:rPr>
            </w:pPr>
            <w:r>
              <w:rPr>
                <w:rFonts w:ascii="Arial" w:hAnsi="Arial" w:cs="Arial"/>
                <w:sz w:val="26"/>
                <w:szCs w:val="26"/>
              </w:rPr>
              <w:t>2.</w:t>
            </w:r>
            <w:r w:rsidRPr="00637BF3">
              <w:rPr>
                <w:rFonts w:ascii="Arial" w:hAnsi="Arial" w:cs="Arial"/>
                <w:sz w:val="26"/>
                <w:szCs w:val="26"/>
              </w:rPr>
              <w:t>If it is adverse,</w:t>
            </w:r>
          </w:p>
          <w:p w14:paraId="746A407C" w14:textId="77777777" w:rsidR="004F4808" w:rsidRDefault="004F4808" w:rsidP="003F6D1E">
            <w:pPr>
              <w:numPr>
                <w:ilvl w:val="0"/>
                <w:numId w:val="15"/>
              </w:numPr>
              <w:tabs>
                <w:tab w:val="clear" w:pos="720"/>
                <w:tab w:val="num" w:pos="900"/>
              </w:tabs>
              <w:ind w:left="900"/>
              <w:rPr>
                <w:rFonts w:ascii="Arial" w:hAnsi="Arial" w:cs="Arial"/>
                <w:sz w:val="26"/>
                <w:szCs w:val="26"/>
              </w:rPr>
            </w:pPr>
            <w:r w:rsidRPr="00637BF3">
              <w:rPr>
                <w:rFonts w:ascii="Arial" w:hAnsi="Arial" w:cs="Arial"/>
                <w:sz w:val="25"/>
                <w:szCs w:val="25"/>
              </w:rPr>
              <w:t xml:space="preserve">Does this amount to unlawful discrimination? </w:t>
            </w:r>
            <w:r>
              <w:rPr>
                <w:rFonts w:ascii="Arial" w:hAnsi="Arial" w:cs="Arial"/>
                <w:sz w:val="25"/>
                <w:szCs w:val="25"/>
              </w:rPr>
              <w:t xml:space="preserve"> </w:t>
            </w:r>
            <w:r w:rsidR="00C0051C">
              <w:rPr>
                <w:rFonts w:ascii="Arial" w:hAnsi="Arial" w:cs="Arial"/>
                <w:sz w:val="25"/>
                <w:szCs w:val="25"/>
              </w:rPr>
              <w:t>(</w:t>
            </w:r>
            <w:r>
              <w:rPr>
                <w:rFonts w:ascii="Arial" w:hAnsi="Arial" w:cs="Arial"/>
                <w:sz w:val="26"/>
                <w:szCs w:val="26"/>
              </w:rPr>
              <w:t>See guidance</w:t>
            </w:r>
            <w:r w:rsidR="00C0051C">
              <w:rPr>
                <w:rFonts w:ascii="Arial" w:hAnsi="Arial" w:cs="Arial"/>
                <w:sz w:val="26"/>
                <w:szCs w:val="26"/>
              </w:rPr>
              <w:t>)</w:t>
            </w:r>
          </w:p>
          <w:p w14:paraId="746A407D" w14:textId="77777777" w:rsidR="004F4808" w:rsidRPr="00637BF3" w:rsidRDefault="004F4808" w:rsidP="00D96016">
            <w:pPr>
              <w:ind w:left="540"/>
              <w:rPr>
                <w:rFonts w:ascii="Arial" w:hAnsi="Arial" w:cs="Arial"/>
                <w:sz w:val="26"/>
                <w:szCs w:val="26"/>
              </w:rPr>
            </w:pPr>
          </w:p>
          <w:p w14:paraId="746A407E" w14:textId="77777777" w:rsidR="004F4808" w:rsidRDefault="004F4808" w:rsidP="00D96016">
            <w:pPr>
              <w:tabs>
                <w:tab w:val="left" w:pos="604"/>
              </w:tabs>
              <w:rPr>
                <w:rFonts w:ascii="Arial" w:hAnsi="Arial" w:cs="Arial"/>
                <w:sz w:val="26"/>
                <w:szCs w:val="26"/>
              </w:rPr>
            </w:pPr>
            <w:r>
              <w:rPr>
                <w:rFonts w:ascii="Arial" w:hAnsi="Arial" w:cs="Arial"/>
                <w:sz w:val="26"/>
                <w:szCs w:val="26"/>
              </w:rPr>
              <w:t>3</w:t>
            </w:r>
            <w:r w:rsidRPr="00637BF3">
              <w:rPr>
                <w:rFonts w:ascii="Arial" w:hAnsi="Arial" w:cs="Arial"/>
                <w:sz w:val="26"/>
                <w:szCs w:val="26"/>
              </w:rPr>
              <w:t>.</w:t>
            </w:r>
            <w:r w:rsidRPr="00637BF3">
              <w:rPr>
                <w:rFonts w:ascii="Arial" w:hAnsi="Arial" w:cs="Arial"/>
                <w:sz w:val="26"/>
                <w:szCs w:val="26"/>
              </w:rPr>
              <w:tab/>
              <w:t xml:space="preserve">In what areas does it have an impact? E.g. access to information, </w:t>
            </w:r>
            <w:r w:rsidR="00024A43">
              <w:rPr>
                <w:rFonts w:ascii="Arial" w:hAnsi="Arial" w:cs="Arial"/>
                <w:sz w:val="26"/>
                <w:szCs w:val="26"/>
              </w:rPr>
              <w:t>experience of services?</w:t>
            </w:r>
          </w:p>
          <w:p w14:paraId="746A407F" w14:textId="77777777" w:rsidR="004F4808" w:rsidRDefault="004F4808" w:rsidP="00D96016">
            <w:pPr>
              <w:tabs>
                <w:tab w:val="left" w:pos="604"/>
              </w:tabs>
              <w:ind w:left="604" w:hanging="540"/>
              <w:rPr>
                <w:rFonts w:ascii="Arial" w:hAnsi="Arial" w:cs="Arial"/>
                <w:sz w:val="26"/>
                <w:szCs w:val="26"/>
              </w:rPr>
            </w:pPr>
          </w:p>
          <w:p w14:paraId="746A4080" w14:textId="77777777" w:rsidR="00C0051C" w:rsidRDefault="004F4808" w:rsidP="00D96016">
            <w:pPr>
              <w:tabs>
                <w:tab w:val="left" w:pos="604"/>
              </w:tabs>
              <w:ind w:left="604" w:hanging="540"/>
              <w:rPr>
                <w:rFonts w:ascii="Arial" w:hAnsi="Arial" w:cs="Arial"/>
                <w:b/>
                <w:sz w:val="26"/>
                <w:szCs w:val="26"/>
              </w:rPr>
            </w:pPr>
            <w:r>
              <w:rPr>
                <w:rFonts w:ascii="Arial" w:hAnsi="Arial" w:cs="Arial"/>
                <w:b/>
                <w:sz w:val="26"/>
                <w:szCs w:val="26"/>
              </w:rPr>
              <w:t>4</w:t>
            </w:r>
            <w:r w:rsidRPr="00857089">
              <w:rPr>
                <w:rFonts w:ascii="Arial" w:hAnsi="Arial" w:cs="Arial"/>
                <w:b/>
                <w:sz w:val="26"/>
                <w:szCs w:val="26"/>
              </w:rPr>
              <w:t>.    Even if there is no evidence of adverse imp</w:t>
            </w:r>
            <w:r w:rsidR="00C0051C">
              <w:rPr>
                <w:rFonts w:ascii="Arial" w:hAnsi="Arial" w:cs="Arial"/>
                <w:b/>
                <w:sz w:val="26"/>
                <w:szCs w:val="26"/>
              </w:rPr>
              <w:t xml:space="preserve">act, is there an opportunity to </w:t>
            </w:r>
          </w:p>
          <w:p w14:paraId="746A4081" w14:textId="77777777" w:rsidR="00C0051C" w:rsidRPr="00C0051C" w:rsidRDefault="004F4808" w:rsidP="00676860">
            <w:pPr>
              <w:tabs>
                <w:tab w:val="left" w:pos="604"/>
              </w:tabs>
              <w:ind w:left="604" w:hanging="540"/>
              <w:rPr>
                <w:rFonts w:ascii="Arial" w:hAnsi="Arial" w:cs="Arial"/>
                <w:sz w:val="24"/>
                <w:szCs w:val="24"/>
              </w:rPr>
            </w:pPr>
            <w:r w:rsidRPr="00857089">
              <w:rPr>
                <w:rFonts w:ascii="Arial" w:hAnsi="Arial" w:cs="Arial"/>
                <w:b/>
                <w:sz w:val="26"/>
                <w:szCs w:val="26"/>
              </w:rPr>
              <w:t>actively promote equality</w:t>
            </w:r>
            <w:r w:rsidR="00051A95">
              <w:rPr>
                <w:rFonts w:ascii="Arial" w:hAnsi="Arial" w:cs="Arial"/>
                <w:b/>
                <w:sz w:val="26"/>
                <w:szCs w:val="26"/>
              </w:rPr>
              <w:t xml:space="preserve"> or foster good relations between different g</w:t>
            </w:r>
            <w:r w:rsidR="00866972">
              <w:rPr>
                <w:rFonts w:ascii="Arial" w:hAnsi="Arial" w:cs="Arial"/>
                <w:b/>
                <w:sz w:val="26"/>
                <w:szCs w:val="26"/>
              </w:rPr>
              <w:t>r</w:t>
            </w:r>
            <w:r w:rsidR="00051A95">
              <w:rPr>
                <w:rFonts w:ascii="Arial" w:hAnsi="Arial" w:cs="Arial"/>
                <w:b/>
                <w:sz w:val="26"/>
                <w:szCs w:val="26"/>
              </w:rPr>
              <w:t>oups</w:t>
            </w:r>
            <w:r w:rsidRPr="00857089">
              <w:rPr>
                <w:rFonts w:ascii="Arial" w:hAnsi="Arial" w:cs="Arial"/>
                <w:b/>
                <w:sz w:val="26"/>
                <w:szCs w:val="26"/>
              </w:rPr>
              <w:t>?</w:t>
            </w:r>
          </w:p>
          <w:p w14:paraId="746A4082" w14:textId="77777777" w:rsidR="00C0051C" w:rsidRDefault="00C0051C" w:rsidP="00C0051C"/>
          <w:p w14:paraId="746A4083" w14:textId="77777777" w:rsidR="00C0051C" w:rsidRPr="00857089" w:rsidRDefault="00C0051C" w:rsidP="00C0051C">
            <w:pPr>
              <w:tabs>
                <w:tab w:val="left" w:pos="604"/>
              </w:tabs>
              <w:ind w:left="604" w:hanging="540"/>
              <w:rPr>
                <w:rFonts w:ascii="Arial" w:hAnsi="Arial" w:cs="Arial"/>
                <w:b/>
                <w:sz w:val="26"/>
                <w:szCs w:val="26"/>
              </w:rPr>
            </w:pPr>
          </w:p>
        </w:tc>
      </w:tr>
    </w:tbl>
    <w:p w14:paraId="746A4085" w14:textId="77777777" w:rsidR="004F4808" w:rsidRPr="008F7D34" w:rsidRDefault="004F4808" w:rsidP="004F4808">
      <w:pPr>
        <w:rPr>
          <w:rFonts w:ascii="Arial" w:hAnsi="Arial" w:cs="Arial"/>
          <w:sz w:val="28"/>
          <w:szCs w:val="28"/>
        </w:rPr>
      </w:pPr>
    </w:p>
    <w:p w14:paraId="746A4086" w14:textId="77777777" w:rsidR="004F4808" w:rsidRDefault="004F4808" w:rsidP="004F4808"/>
    <w:p w14:paraId="746A4087" w14:textId="77777777" w:rsidR="004F4808" w:rsidRDefault="004F4808" w:rsidP="004F4808"/>
    <w:tbl>
      <w:tblPr>
        <w:tblStyle w:val="TableGrid"/>
        <w:tblW w:w="0" w:type="auto"/>
        <w:tblInd w:w="468" w:type="dxa"/>
        <w:tblLook w:val="01E0" w:firstRow="1" w:lastRow="1" w:firstColumn="1" w:lastColumn="1" w:noHBand="0" w:noVBand="0"/>
      </w:tblPr>
      <w:tblGrid>
        <w:gridCol w:w="10521"/>
      </w:tblGrid>
      <w:tr w:rsidR="004F4808" w14:paraId="746A4095" w14:textId="77777777" w:rsidTr="037C42F6">
        <w:tc>
          <w:tcPr>
            <w:tcW w:w="15565" w:type="dxa"/>
          </w:tcPr>
          <w:p w14:paraId="746A4089" w14:textId="774FDE81" w:rsidR="004F4808" w:rsidRPr="00552214" w:rsidRDefault="004F4808" w:rsidP="00552214">
            <w:pPr>
              <w:rPr>
                <w:rFonts w:ascii="Arial" w:hAnsi="Arial" w:cs="Arial"/>
                <w:sz w:val="26"/>
                <w:szCs w:val="26"/>
              </w:rPr>
            </w:pPr>
          </w:p>
          <w:p w14:paraId="2225B4F1" w14:textId="2A684CA3" w:rsidR="00EC1998" w:rsidRPr="00646ED1" w:rsidRDefault="037C42F6" w:rsidP="037C42F6">
            <w:pPr>
              <w:pStyle w:val="ListParagraph"/>
              <w:numPr>
                <w:ilvl w:val="0"/>
                <w:numId w:val="44"/>
              </w:numPr>
              <w:rPr>
                <w:rFonts w:ascii="Arial" w:hAnsi="Arial" w:cs="Arial"/>
                <w:sz w:val="24"/>
                <w:szCs w:val="24"/>
              </w:rPr>
            </w:pPr>
            <w:r w:rsidRPr="037C42F6">
              <w:rPr>
                <w:rFonts w:ascii="Arial" w:hAnsi="Arial" w:cs="Arial"/>
                <w:sz w:val="26"/>
                <w:szCs w:val="26"/>
              </w:rPr>
              <w:t xml:space="preserve">No </w:t>
            </w:r>
            <w:r w:rsidRPr="037C42F6">
              <w:rPr>
                <w:rFonts w:ascii="Arial" w:hAnsi="Arial" w:cs="Arial"/>
                <w:sz w:val="24"/>
                <w:szCs w:val="24"/>
              </w:rPr>
              <w:t>- the ethos of workplace innovation is inclusivity; in terms of access to employment opportunities for as diverse a group as possible and equal access to development opportunities which increase their skills and employability. The Workplace Innovation team work with companies to promote the advantages to the organisation and its staff of the benefits of having fair and progressive workplace practices. This fits with Scottish Government’s commitment to promoting increased opportunities for more individuals to participate in work and more individuals to participate in “good work”</w:t>
            </w:r>
          </w:p>
          <w:p w14:paraId="59F5FF9F" w14:textId="51B11E9E" w:rsidR="00552214" w:rsidRDefault="0066028C" w:rsidP="00EC1998">
            <w:pPr>
              <w:pStyle w:val="ListParagraph"/>
              <w:numPr>
                <w:ilvl w:val="0"/>
                <w:numId w:val="44"/>
              </w:numPr>
              <w:rPr>
                <w:rFonts w:ascii="Arial" w:hAnsi="Arial" w:cs="Arial"/>
                <w:sz w:val="26"/>
                <w:szCs w:val="26"/>
              </w:rPr>
            </w:pPr>
            <w:r>
              <w:rPr>
                <w:rFonts w:ascii="Arial" w:hAnsi="Arial" w:cs="Arial"/>
                <w:sz w:val="26"/>
                <w:szCs w:val="26"/>
              </w:rPr>
              <w:t>N/A</w:t>
            </w:r>
          </w:p>
          <w:p w14:paraId="2AD83AA2" w14:textId="02DD776F" w:rsidR="0066028C" w:rsidRDefault="0066028C" w:rsidP="00EC1998">
            <w:pPr>
              <w:pStyle w:val="ListParagraph"/>
              <w:numPr>
                <w:ilvl w:val="0"/>
                <w:numId w:val="44"/>
              </w:numPr>
              <w:rPr>
                <w:rFonts w:ascii="Arial" w:hAnsi="Arial" w:cs="Arial"/>
                <w:sz w:val="26"/>
                <w:szCs w:val="26"/>
              </w:rPr>
            </w:pPr>
            <w:r>
              <w:rPr>
                <w:rFonts w:ascii="Arial" w:hAnsi="Arial" w:cs="Arial"/>
                <w:sz w:val="26"/>
                <w:szCs w:val="26"/>
              </w:rPr>
              <w:t>N/A</w:t>
            </w:r>
          </w:p>
          <w:p w14:paraId="053B90F4" w14:textId="742FE1F6" w:rsidR="0066028C" w:rsidRPr="00552214" w:rsidRDefault="7D895E15" w:rsidP="00EC1998">
            <w:pPr>
              <w:pStyle w:val="ListParagraph"/>
              <w:numPr>
                <w:ilvl w:val="0"/>
                <w:numId w:val="44"/>
              </w:numPr>
              <w:rPr>
                <w:rFonts w:ascii="Arial" w:hAnsi="Arial" w:cs="Arial"/>
                <w:sz w:val="26"/>
                <w:szCs w:val="26"/>
              </w:rPr>
            </w:pPr>
            <w:r w:rsidRPr="00B26842">
              <w:rPr>
                <w:rFonts w:ascii="Arial" w:hAnsi="Arial" w:cs="Arial"/>
                <w:sz w:val="26"/>
                <w:szCs w:val="26"/>
              </w:rPr>
              <w:t>The leadership development programmes are delivered to groups of diverse business leaders in ter</w:t>
            </w:r>
            <w:r w:rsidR="0EE17E65" w:rsidRPr="00B26842">
              <w:rPr>
                <w:rFonts w:ascii="Arial" w:hAnsi="Arial" w:cs="Arial"/>
                <w:sz w:val="26"/>
                <w:szCs w:val="26"/>
              </w:rPr>
              <w:t>m</w:t>
            </w:r>
            <w:r w:rsidRPr="00B26842">
              <w:rPr>
                <w:rFonts w:ascii="Arial" w:hAnsi="Arial" w:cs="Arial"/>
                <w:sz w:val="26"/>
                <w:szCs w:val="26"/>
              </w:rPr>
              <w:t>s of size of business, l</w:t>
            </w:r>
            <w:r w:rsidR="0EE17E65" w:rsidRPr="00B26842">
              <w:rPr>
                <w:rFonts w:ascii="Arial" w:hAnsi="Arial" w:cs="Arial"/>
                <w:sz w:val="26"/>
                <w:szCs w:val="26"/>
              </w:rPr>
              <w:t>ocation and sector.  All participants are treated equally</w:t>
            </w:r>
            <w:r w:rsidR="334FF70F" w:rsidRPr="00B26842">
              <w:rPr>
                <w:rFonts w:ascii="Arial" w:hAnsi="Arial" w:cs="Arial"/>
                <w:sz w:val="26"/>
                <w:szCs w:val="26"/>
              </w:rPr>
              <w:t xml:space="preserve"> and the delivery structure requires active interaction and discussion between part</w:t>
            </w:r>
            <w:r w:rsidR="32A7CA17" w:rsidRPr="00B26842">
              <w:rPr>
                <w:rFonts w:ascii="Arial" w:hAnsi="Arial" w:cs="Arial"/>
                <w:sz w:val="26"/>
                <w:szCs w:val="26"/>
              </w:rPr>
              <w:t>icipants offering opportunity to share and develop understanding of each other</w:t>
            </w:r>
            <w:r w:rsidR="05E15F78" w:rsidRPr="00B26842">
              <w:rPr>
                <w:rFonts w:ascii="Arial" w:hAnsi="Arial" w:cs="Arial"/>
                <w:sz w:val="26"/>
                <w:szCs w:val="26"/>
              </w:rPr>
              <w:t>, the diversity of the workforces employed in the partic</w:t>
            </w:r>
            <w:r w:rsidR="4E74D9DB" w:rsidRPr="00B26842">
              <w:rPr>
                <w:rFonts w:ascii="Arial" w:hAnsi="Arial" w:cs="Arial"/>
                <w:sz w:val="26"/>
                <w:szCs w:val="26"/>
              </w:rPr>
              <w:t>ipants’ businesses an</w:t>
            </w:r>
            <w:r w:rsidR="78E2CDD1" w:rsidRPr="00B26842">
              <w:rPr>
                <w:rFonts w:ascii="Arial" w:hAnsi="Arial" w:cs="Arial"/>
                <w:sz w:val="26"/>
                <w:szCs w:val="26"/>
              </w:rPr>
              <w:t>d the advantages of recruiting and employing</w:t>
            </w:r>
            <w:r w:rsidR="44675366" w:rsidRPr="00B26842">
              <w:rPr>
                <w:rFonts w:ascii="Arial" w:hAnsi="Arial" w:cs="Arial"/>
                <w:sz w:val="26"/>
                <w:szCs w:val="26"/>
              </w:rPr>
              <w:t xml:space="preserve"> from different groups.</w:t>
            </w:r>
            <w:r w:rsidR="4E74D9DB" w:rsidRPr="00B26842">
              <w:rPr>
                <w:rFonts w:ascii="Arial" w:hAnsi="Arial" w:cs="Arial"/>
                <w:sz w:val="26"/>
                <w:szCs w:val="26"/>
              </w:rPr>
              <w:t xml:space="preserve"> </w:t>
            </w:r>
          </w:p>
          <w:p w14:paraId="4D5C6DD3" w14:textId="77777777" w:rsidR="00552214" w:rsidRDefault="00552214" w:rsidP="00552214">
            <w:pPr>
              <w:rPr>
                <w:rFonts w:ascii="Arial" w:hAnsi="Arial" w:cs="Arial"/>
                <w:sz w:val="26"/>
                <w:szCs w:val="26"/>
              </w:rPr>
            </w:pPr>
          </w:p>
          <w:p w14:paraId="746A408B" w14:textId="77777777" w:rsidR="004F4808" w:rsidRDefault="004F4808" w:rsidP="00D96016">
            <w:pPr>
              <w:rPr>
                <w:rFonts w:ascii="Arial" w:hAnsi="Arial" w:cs="Arial"/>
                <w:sz w:val="26"/>
                <w:szCs w:val="26"/>
              </w:rPr>
            </w:pPr>
          </w:p>
          <w:p w14:paraId="746A408C" w14:textId="77777777" w:rsidR="004F4808" w:rsidRDefault="004F4808" w:rsidP="00D96016">
            <w:pPr>
              <w:rPr>
                <w:rFonts w:ascii="Arial" w:hAnsi="Arial" w:cs="Arial"/>
                <w:sz w:val="26"/>
                <w:szCs w:val="26"/>
              </w:rPr>
            </w:pPr>
          </w:p>
          <w:p w14:paraId="746A408D" w14:textId="77777777" w:rsidR="004F4808" w:rsidRDefault="004F4808" w:rsidP="00D96016">
            <w:pPr>
              <w:rPr>
                <w:rFonts w:ascii="Arial" w:hAnsi="Arial" w:cs="Arial"/>
                <w:sz w:val="26"/>
                <w:szCs w:val="26"/>
              </w:rPr>
            </w:pPr>
          </w:p>
          <w:p w14:paraId="746A408E" w14:textId="77777777" w:rsidR="004F4808" w:rsidRDefault="004F4808" w:rsidP="00D96016">
            <w:pPr>
              <w:rPr>
                <w:rFonts w:ascii="Arial" w:hAnsi="Arial" w:cs="Arial"/>
                <w:sz w:val="26"/>
                <w:szCs w:val="26"/>
              </w:rPr>
            </w:pPr>
          </w:p>
          <w:p w14:paraId="746A408F" w14:textId="77777777" w:rsidR="004F4808" w:rsidRDefault="004F4808" w:rsidP="00D96016">
            <w:pPr>
              <w:rPr>
                <w:rFonts w:ascii="Arial" w:hAnsi="Arial" w:cs="Arial"/>
                <w:sz w:val="26"/>
                <w:szCs w:val="26"/>
              </w:rPr>
            </w:pPr>
          </w:p>
          <w:p w14:paraId="746A4090" w14:textId="77777777" w:rsidR="004F4808" w:rsidRDefault="004F4808" w:rsidP="00D96016">
            <w:pPr>
              <w:rPr>
                <w:rFonts w:ascii="Arial" w:hAnsi="Arial" w:cs="Arial"/>
                <w:sz w:val="26"/>
                <w:szCs w:val="26"/>
              </w:rPr>
            </w:pPr>
          </w:p>
          <w:p w14:paraId="746A4091" w14:textId="77777777" w:rsidR="004F4808" w:rsidRDefault="004F4808" w:rsidP="00D96016">
            <w:pPr>
              <w:rPr>
                <w:rFonts w:ascii="Arial" w:hAnsi="Arial" w:cs="Arial"/>
                <w:sz w:val="26"/>
                <w:szCs w:val="26"/>
              </w:rPr>
            </w:pPr>
          </w:p>
          <w:p w14:paraId="746A4092" w14:textId="77777777" w:rsidR="004F4808" w:rsidRDefault="004F4808" w:rsidP="00D96016">
            <w:pPr>
              <w:rPr>
                <w:rFonts w:ascii="Arial" w:hAnsi="Arial" w:cs="Arial"/>
                <w:sz w:val="26"/>
                <w:szCs w:val="26"/>
              </w:rPr>
            </w:pPr>
          </w:p>
          <w:p w14:paraId="746A4093" w14:textId="77777777" w:rsidR="004F4808" w:rsidRDefault="004F4808" w:rsidP="00D96016">
            <w:pPr>
              <w:rPr>
                <w:rFonts w:ascii="Arial" w:hAnsi="Arial" w:cs="Arial"/>
                <w:sz w:val="26"/>
                <w:szCs w:val="26"/>
              </w:rPr>
            </w:pPr>
          </w:p>
          <w:p w14:paraId="746A4094" w14:textId="77777777" w:rsidR="004F4808" w:rsidRDefault="004F4808" w:rsidP="00D96016"/>
        </w:tc>
      </w:tr>
    </w:tbl>
    <w:p w14:paraId="746A4096" w14:textId="77777777" w:rsidR="004F4808" w:rsidRPr="00E97E20" w:rsidRDefault="004F4808" w:rsidP="004F4808">
      <w:pPr>
        <w:rPr>
          <w:sz w:val="23"/>
          <w:szCs w:val="23"/>
        </w:rPr>
      </w:pPr>
    </w:p>
    <w:p w14:paraId="746A4097" w14:textId="77777777" w:rsidR="004F4808" w:rsidRDefault="004F4808" w:rsidP="004F4808">
      <w:r>
        <w:br w:type="page"/>
      </w:r>
    </w:p>
    <w:p w14:paraId="746A4098" w14:textId="77777777" w:rsidR="004F4808" w:rsidRDefault="004F4808" w:rsidP="004F4808">
      <w:pPr>
        <w:pStyle w:val="Heading2"/>
      </w:pPr>
      <w:r>
        <w:lastRenderedPageBreak/>
        <w:t>4.</w:t>
      </w:r>
      <w:r>
        <w:tab/>
      </w:r>
      <w:r w:rsidRPr="00637BF3">
        <w:t>Consider alternatives</w:t>
      </w:r>
      <w:r>
        <w:t xml:space="preserve"> </w:t>
      </w:r>
      <w:r w:rsidRPr="00637BF3">
        <w:t>(what to do if you find adverse impact)</w:t>
      </w:r>
      <w:r>
        <w:t xml:space="preserve"> - (consider these questions to prompt answers)</w:t>
      </w:r>
    </w:p>
    <w:p w14:paraId="746A4099"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521"/>
      </w:tblGrid>
      <w:tr w:rsidR="004F4808" w14:paraId="746A40A5" w14:textId="77777777">
        <w:tc>
          <w:tcPr>
            <w:tcW w:w="15565" w:type="dxa"/>
            <w:shd w:val="clear" w:color="auto" w:fill="E6E6E6"/>
          </w:tcPr>
          <w:p w14:paraId="746A409A" w14:textId="77777777" w:rsidR="004F4808" w:rsidRPr="00637BF3" w:rsidRDefault="004F4808" w:rsidP="00D96016">
            <w:pPr>
              <w:ind w:left="540"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How can you change your proposal in a way that is proportionate, and will</w:t>
            </w:r>
            <w:r w:rsidRPr="00637BF3">
              <w:rPr>
                <w:rFonts w:ascii="Arial" w:hAnsi="Arial" w:cs="Arial"/>
                <w:sz w:val="26"/>
                <w:szCs w:val="26"/>
              </w:rPr>
              <w:br/>
            </w:r>
          </w:p>
          <w:p w14:paraId="746A409B" w14:textId="77777777" w:rsidR="004F4808" w:rsidRPr="00637BF3" w:rsidRDefault="004F4808" w:rsidP="00676860">
            <w:pPr>
              <w:numPr>
                <w:ilvl w:val="0"/>
                <w:numId w:val="38"/>
              </w:numPr>
              <w:rPr>
                <w:rFonts w:ascii="Arial" w:hAnsi="Arial" w:cs="Arial"/>
                <w:sz w:val="26"/>
                <w:szCs w:val="26"/>
              </w:rPr>
            </w:pPr>
            <w:r w:rsidRPr="00637BF3">
              <w:rPr>
                <w:rFonts w:ascii="Arial" w:hAnsi="Arial" w:cs="Arial"/>
                <w:sz w:val="26"/>
                <w:szCs w:val="26"/>
              </w:rPr>
              <w:t xml:space="preserve">Remove unlawful </w:t>
            </w:r>
            <w:r>
              <w:rPr>
                <w:rFonts w:ascii="Arial" w:hAnsi="Arial" w:cs="Arial"/>
                <w:sz w:val="26"/>
                <w:szCs w:val="26"/>
              </w:rPr>
              <w:t>discrimination</w:t>
            </w:r>
            <w:r w:rsidR="00866972">
              <w:rPr>
                <w:rFonts w:ascii="Arial" w:hAnsi="Arial" w:cs="Arial"/>
                <w:sz w:val="26"/>
                <w:szCs w:val="26"/>
              </w:rPr>
              <w:t xml:space="preserve"> or comply with human rights</w:t>
            </w:r>
            <w:r>
              <w:rPr>
                <w:rFonts w:ascii="Arial" w:hAnsi="Arial" w:cs="Arial"/>
                <w:sz w:val="26"/>
                <w:szCs w:val="26"/>
              </w:rPr>
              <w:t>?</w:t>
            </w:r>
          </w:p>
          <w:p w14:paraId="746A409C" w14:textId="77777777" w:rsidR="004F4808" w:rsidRPr="00637BF3" w:rsidRDefault="004F4808" w:rsidP="00676860">
            <w:pPr>
              <w:numPr>
                <w:ilvl w:val="0"/>
                <w:numId w:val="38"/>
              </w:numPr>
              <w:rPr>
                <w:rFonts w:ascii="Arial" w:hAnsi="Arial" w:cs="Arial"/>
                <w:sz w:val="26"/>
                <w:szCs w:val="26"/>
              </w:rPr>
            </w:pPr>
            <w:r w:rsidRPr="00637BF3">
              <w:rPr>
                <w:rFonts w:ascii="Arial" w:hAnsi="Arial" w:cs="Arial"/>
                <w:sz w:val="26"/>
                <w:szCs w:val="26"/>
              </w:rPr>
              <w:t xml:space="preserve">Reduce any </w:t>
            </w:r>
            <w:r>
              <w:rPr>
                <w:rFonts w:ascii="Arial" w:hAnsi="Arial" w:cs="Arial"/>
                <w:sz w:val="26"/>
                <w:szCs w:val="26"/>
              </w:rPr>
              <w:t>adverse impact?</w:t>
            </w:r>
          </w:p>
          <w:p w14:paraId="746A409D" w14:textId="77777777" w:rsidR="004F4808" w:rsidRPr="00637BF3" w:rsidRDefault="004F4808" w:rsidP="00676860">
            <w:pPr>
              <w:numPr>
                <w:ilvl w:val="0"/>
                <w:numId w:val="38"/>
              </w:numPr>
              <w:rPr>
                <w:rFonts w:ascii="Arial" w:hAnsi="Arial" w:cs="Arial"/>
                <w:sz w:val="26"/>
                <w:szCs w:val="26"/>
              </w:rPr>
            </w:pPr>
            <w:r>
              <w:rPr>
                <w:rFonts w:ascii="Arial" w:hAnsi="Arial" w:cs="Arial"/>
                <w:sz w:val="26"/>
                <w:szCs w:val="26"/>
              </w:rPr>
              <w:t>Advance/promote equality?</w:t>
            </w:r>
          </w:p>
          <w:p w14:paraId="746A409E" w14:textId="77777777" w:rsidR="004F4808" w:rsidRDefault="00866972" w:rsidP="00676860">
            <w:pPr>
              <w:numPr>
                <w:ilvl w:val="0"/>
                <w:numId w:val="38"/>
              </w:numPr>
              <w:rPr>
                <w:rFonts w:ascii="Arial" w:hAnsi="Arial" w:cs="Arial"/>
                <w:sz w:val="26"/>
                <w:szCs w:val="26"/>
              </w:rPr>
            </w:pPr>
            <w:r>
              <w:rPr>
                <w:rFonts w:ascii="Arial" w:hAnsi="Arial" w:cs="Arial"/>
                <w:sz w:val="26"/>
                <w:szCs w:val="26"/>
              </w:rPr>
              <w:t>Foster good relations between different groups</w:t>
            </w:r>
            <w:r w:rsidR="004F4808">
              <w:rPr>
                <w:rFonts w:ascii="Arial" w:hAnsi="Arial" w:cs="Arial"/>
                <w:sz w:val="26"/>
                <w:szCs w:val="26"/>
              </w:rPr>
              <w:t>?</w:t>
            </w:r>
          </w:p>
          <w:p w14:paraId="746A409F" w14:textId="77777777" w:rsidR="00676860" w:rsidRPr="00024A43" w:rsidRDefault="00676860" w:rsidP="00676860">
            <w:pPr>
              <w:pStyle w:val="ListParagraph"/>
              <w:numPr>
                <w:ilvl w:val="0"/>
                <w:numId w:val="38"/>
              </w:numPr>
              <w:rPr>
                <w:rFonts w:ascii="Arial" w:hAnsi="Arial" w:cs="Arial"/>
                <w:sz w:val="28"/>
                <w:szCs w:val="28"/>
              </w:rPr>
            </w:pPr>
            <w:r w:rsidRPr="00024A43">
              <w:rPr>
                <w:rFonts w:ascii="Arial" w:hAnsi="Arial" w:cs="Arial"/>
                <w:sz w:val="28"/>
                <w:szCs w:val="28"/>
              </w:rPr>
              <w:t>Help us achieve our published equality outcomes (See guidance)?</w:t>
            </w:r>
          </w:p>
          <w:p w14:paraId="746A40A0" w14:textId="77777777" w:rsidR="004F4808" w:rsidRPr="00024A43" w:rsidRDefault="004F4808" w:rsidP="00D96016">
            <w:pPr>
              <w:tabs>
                <w:tab w:val="left" w:pos="604"/>
              </w:tabs>
              <w:ind w:left="604" w:hanging="540"/>
              <w:rPr>
                <w:rFonts w:ascii="Arial" w:hAnsi="Arial" w:cs="Arial"/>
                <w:sz w:val="28"/>
                <w:szCs w:val="28"/>
              </w:rPr>
            </w:pPr>
          </w:p>
          <w:p w14:paraId="746A40A1" w14:textId="77777777" w:rsidR="004F4808" w:rsidRDefault="00676860" w:rsidP="00D96016">
            <w:pPr>
              <w:tabs>
                <w:tab w:val="left" w:pos="604"/>
              </w:tabs>
              <w:ind w:left="604" w:hanging="540"/>
              <w:rPr>
                <w:rFonts w:ascii="Arial" w:hAnsi="Arial" w:cs="Arial"/>
                <w:sz w:val="26"/>
                <w:szCs w:val="26"/>
              </w:rPr>
            </w:pPr>
            <w:r>
              <w:rPr>
                <w:rFonts w:ascii="Arial" w:hAnsi="Arial" w:cs="Arial"/>
                <w:sz w:val="26"/>
                <w:szCs w:val="26"/>
              </w:rPr>
              <w:t>2.</w:t>
            </w:r>
            <w:r>
              <w:rPr>
                <w:rFonts w:ascii="Arial" w:hAnsi="Arial" w:cs="Arial"/>
                <w:sz w:val="26"/>
                <w:szCs w:val="26"/>
              </w:rPr>
              <w:tab/>
              <w:t>If there are no actions proposed</w:t>
            </w:r>
            <w:r w:rsidR="004F4808" w:rsidRPr="00637BF3">
              <w:rPr>
                <w:rFonts w:ascii="Arial" w:hAnsi="Arial" w:cs="Arial"/>
                <w:sz w:val="26"/>
                <w:szCs w:val="26"/>
              </w:rPr>
              <w:t xml:space="preserve">, can the </w:t>
            </w:r>
            <w:r w:rsidR="004F4808">
              <w:rPr>
                <w:rFonts w:ascii="Arial" w:hAnsi="Arial" w:cs="Arial"/>
                <w:sz w:val="26"/>
                <w:szCs w:val="26"/>
              </w:rPr>
              <w:t>policy/project</w:t>
            </w:r>
            <w:r w:rsidR="004F4808" w:rsidRPr="00637BF3">
              <w:rPr>
                <w:rFonts w:ascii="Arial" w:hAnsi="Arial" w:cs="Arial"/>
                <w:sz w:val="26"/>
                <w:szCs w:val="26"/>
              </w:rPr>
              <w:t xml:space="preserve"> still be justified?</w:t>
            </w:r>
            <w:r w:rsidR="004F4808">
              <w:rPr>
                <w:rFonts w:ascii="Arial" w:hAnsi="Arial" w:cs="Arial"/>
                <w:sz w:val="26"/>
                <w:szCs w:val="26"/>
              </w:rPr>
              <w:t xml:space="preserve">  </w:t>
            </w:r>
          </w:p>
          <w:p w14:paraId="746A40A2" w14:textId="77777777" w:rsidR="004F4808" w:rsidRDefault="004F4808" w:rsidP="00D96016">
            <w:pPr>
              <w:tabs>
                <w:tab w:val="left" w:pos="604"/>
              </w:tabs>
              <w:ind w:left="604" w:hanging="540"/>
              <w:rPr>
                <w:rFonts w:ascii="Arial" w:hAnsi="Arial" w:cs="Arial"/>
                <w:sz w:val="26"/>
                <w:szCs w:val="26"/>
              </w:rPr>
            </w:pPr>
          </w:p>
          <w:p w14:paraId="746A40A3"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3.</w:t>
            </w:r>
            <w:r w:rsidRPr="00637BF3">
              <w:rPr>
                <w:rFonts w:ascii="Arial" w:hAnsi="Arial" w:cs="Arial"/>
                <w:sz w:val="26"/>
                <w:szCs w:val="26"/>
              </w:rPr>
              <w:tab/>
              <w:t>Can the aims be met in some other way? What can you do now/later?</w:t>
            </w:r>
            <w:r w:rsidRPr="00637BF3">
              <w:rPr>
                <w:rFonts w:ascii="Arial" w:hAnsi="Arial" w:cs="Arial"/>
                <w:sz w:val="26"/>
                <w:szCs w:val="26"/>
              </w:rPr>
              <w:br/>
            </w:r>
          </w:p>
          <w:p w14:paraId="746A40A4" w14:textId="77777777" w:rsidR="004F4808" w:rsidRPr="00715817"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4.</w:t>
            </w:r>
            <w:r w:rsidRPr="00637BF3">
              <w:rPr>
                <w:rFonts w:ascii="Arial" w:hAnsi="Arial" w:cs="Arial"/>
                <w:sz w:val="26"/>
                <w:szCs w:val="26"/>
              </w:rPr>
              <w:tab/>
              <w:t>What are you recommending?</w:t>
            </w:r>
          </w:p>
        </w:tc>
      </w:tr>
    </w:tbl>
    <w:p w14:paraId="746A40A6" w14:textId="77777777" w:rsidR="004F4808" w:rsidRDefault="004F4808" w:rsidP="004F4808"/>
    <w:p w14:paraId="746A40A7" w14:textId="77777777" w:rsidR="004F4808" w:rsidRDefault="004F4808" w:rsidP="004F4808"/>
    <w:tbl>
      <w:tblPr>
        <w:tblStyle w:val="TableGrid"/>
        <w:tblW w:w="0" w:type="auto"/>
        <w:tblInd w:w="468" w:type="dxa"/>
        <w:tblLook w:val="01E0" w:firstRow="1" w:lastRow="1" w:firstColumn="1" w:lastColumn="1" w:noHBand="0" w:noVBand="0"/>
      </w:tblPr>
      <w:tblGrid>
        <w:gridCol w:w="10521"/>
      </w:tblGrid>
      <w:tr w:rsidR="004F4808" w14:paraId="746A40B1" w14:textId="77777777" w:rsidTr="3BBA1F47">
        <w:tc>
          <w:tcPr>
            <w:tcW w:w="15565" w:type="dxa"/>
          </w:tcPr>
          <w:p w14:paraId="746A40A8" w14:textId="77777777" w:rsidR="004F4808" w:rsidRDefault="004F4808" w:rsidP="00D96016">
            <w:pPr>
              <w:rPr>
                <w:rFonts w:ascii="Arial" w:hAnsi="Arial" w:cs="Arial"/>
                <w:sz w:val="26"/>
                <w:szCs w:val="26"/>
              </w:rPr>
            </w:pPr>
          </w:p>
          <w:p w14:paraId="746A40A9" w14:textId="78B81E5E" w:rsidR="004F4808" w:rsidRDefault="00F336F2" w:rsidP="3BBA1F47">
            <w:pPr>
              <w:pStyle w:val="ListParagraph"/>
              <w:numPr>
                <w:ilvl w:val="0"/>
                <w:numId w:val="45"/>
              </w:numPr>
              <w:rPr>
                <w:rFonts w:ascii="Arial" w:hAnsi="Arial" w:cs="Arial"/>
                <w:sz w:val="24"/>
                <w:szCs w:val="24"/>
              </w:rPr>
            </w:pPr>
            <w:r w:rsidRPr="2B0A7E8C">
              <w:rPr>
                <w:rFonts w:ascii="Arial" w:eastAsia="Arial" w:hAnsi="Arial" w:cs="Arial"/>
                <w:sz w:val="24"/>
                <w:szCs w:val="24"/>
              </w:rPr>
              <w:t xml:space="preserve">SE is due to procure a refreshed programme which will support ambitious business leaders that want to grow their business while </w:t>
            </w:r>
            <w:r w:rsidR="001917E3" w:rsidRPr="2B0A7E8C">
              <w:rPr>
                <w:rFonts w:ascii="Arial" w:eastAsia="Arial" w:hAnsi="Arial" w:cs="Arial"/>
                <w:sz w:val="24"/>
                <w:szCs w:val="24"/>
              </w:rPr>
              <w:t>supporting the Scottish Government’s commitment to promoting better working</w:t>
            </w:r>
            <w:r w:rsidR="0066028C" w:rsidRPr="2B0A7E8C">
              <w:rPr>
                <w:rFonts w:ascii="Arial" w:eastAsia="Arial" w:hAnsi="Arial" w:cs="Arial"/>
                <w:sz w:val="24"/>
                <w:szCs w:val="24"/>
              </w:rPr>
              <w:t xml:space="preserve"> practices, working environments and increased opportun</w:t>
            </w:r>
            <w:r w:rsidR="3BBA1F47" w:rsidRPr="2B0A7E8C">
              <w:rPr>
                <w:rFonts w:ascii="Arial" w:eastAsia="Arial" w:hAnsi="Arial" w:cs="Arial"/>
                <w:sz w:val="24"/>
                <w:szCs w:val="24"/>
              </w:rPr>
              <w:t>i</w:t>
            </w:r>
            <w:r w:rsidR="0066028C" w:rsidRPr="2B0A7E8C">
              <w:rPr>
                <w:rFonts w:ascii="Arial" w:eastAsia="Arial" w:hAnsi="Arial" w:cs="Arial"/>
                <w:sz w:val="24"/>
                <w:szCs w:val="24"/>
              </w:rPr>
              <w:t>ties for more individuals to participate in work</w:t>
            </w:r>
            <w:ins w:id="3" w:author="Mhairi Walker" w:date="2018-11-22T03:16:00Z">
              <w:r w:rsidR="7159B05A" w:rsidRPr="2B0A7E8C">
                <w:rPr>
                  <w:rFonts w:ascii="Arial" w:eastAsia="Arial" w:hAnsi="Arial" w:cs="Arial"/>
                  <w:sz w:val="24"/>
                  <w:szCs w:val="24"/>
                </w:rPr>
                <w:t>.</w:t>
              </w:r>
            </w:ins>
          </w:p>
          <w:p w14:paraId="6C4B7E2D" w14:textId="77777777" w:rsidR="003E077C" w:rsidRPr="003E077C" w:rsidRDefault="003E077C" w:rsidP="2B0A7E8C">
            <w:pPr>
              <w:pStyle w:val="ListParagraph"/>
              <w:rPr>
                <w:rFonts w:ascii="Arial" w:eastAsia="Arial" w:hAnsi="Arial" w:cs="Arial"/>
                <w:sz w:val="24"/>
                <w:szCs w:val="24"/>
              </w:rPr>
            </w:pPr>
          </w:p>
          <w:p w14:paraId="0A52D227" w14:textId="1E922AAE" w:rsidR="003E077C" w:rsidRPr="003E077C" w:rsidRDefault="0500C314" w:rsidP="2B0A7E8C">
            <w:pPr>
              <w:pStyle w:val="ListParagraph"/>
              <w:numPr>
                <w:ilvl w:val="0"/>
                <w:numId w:val="45"/>
              </w:numPr>
              <w:rPr>
                <w:rFonts w:ascii="Arial" w:hAnsi="Arial" w:cs="Arial"/>
                <w:sz w:val="24"/>
                <w:szCs w:val="24"/>
              </w:rPr>
            </w:pPr>
            <w:r w:rsidRPr="2B0A7E8C">
              <w:rPr>
                <w:rFonts w:ascii="Arial" w:eastAsia="Arial" w:hAnsi="Arial" w:cs="Arial"/>
                <w:sz w:val="24"/>
                <w:szCs w:val="24"/>
              </w:rPr>
              <w:t>We work closely with our equalities team to ensure we promote ou</w:t>
            </w:r>
            <w:ins w:id="4" w:author="Mhairi Walker" w:date="2018-11-22T03:14:00Z">
              <w:r w:rsidR="1F3D2B7E" w:rsidRPr="2B0A7E8C">
                <w:rPr>
                  <w:rFonts w:ascii="Arial" w:eastAsia="Arial" w:hAnsi="Arial" w:cs="Arial"/>
                  <w:sz w:val="24"/>
                  <w:szCs w:val="24"/>
                </w:rPr>
                <w:t>r</w:t>
              </w:r>
            </w:ins>
            <w:del w:id="5" w:author="Mhairi Walker" w:date="2018-11-22T03:14:00Z">
              <w:r w:rsidRPr="0500C314" w:rsidDel="1F3D2B7E">
                <w:rPr>
                  <w:rFonts w:ascii="Arial" w:hAnsi="Arial" w:cs="Arial"/>
                  <w:sz w:val="24"/>
                  <w:szCs w:val="24"/>
                </w:rPr>
                <w:delText>t</w:delText>
              </w:r>
            </w:del>
            <w:r w:rsidRPr="2B0A7E8C">
              <w:rPr>
                <w:rFonts w:ascii="Arial" w:eastAsia="Arial" w:hAnsi="Arial" w:cs="Arial"/>
                <w:sz w:val="24"/>
                <w:szCs w:val="24"/>
              </w:rPr>
              <w:t xml:space="preserve"> leadership services in relevant ways to target under represented groups.</w:t>
            </w:r>
          </w:p>
          <w:p w14:paraId="085E7769" w14:textId="0A3371EE" w:rsidR="2B0A7E8C" w:rsidRDefault="2B0A7E8C" w:rsidP="2B0A7E8C">
            <w:pPr>
              <w:pStyle w:val="ListParagraph"/>
              <w:numPr>
                <w:ilvl w:val="0"/>
                <w:numId w:val="45"/>
              </w:numPr>
              <w:rPr>
                <w:sz w:val="24"/>
                <w:szCs w:val="24"/>
              </w:rPr>
            </w:pPr>
            <w:r w:rsidRPr="2B0A7E8C">
              <w:rPr>
                <w:rFonts w:ascii="Arial" w:eastAsia="Arial" w:hAnsi="Arial" w:cs="Arial"/>
                <w:sz w:val="24"/>
                <w:szCs w:val="24"/>
              </w:rPr>
              <w:t>NA</w:t>
            </w:r>
          </w:p>
          <w:p w14:paraId="5FCB0739" w14:textId="4D01C7EB" w:rsidR="2B0A7E8C" w:rsidRDefault="2B0A7E8C" w:rsidP="2B0A7E8C">
            <w:pPr>
              <w:pStyle w:val="ListParagraph"/>
              <w:numPr>
                <w:ilvl w:val="0"/>
                <w:numId w:val="45"/>
              </w:numPr>
              <w:rPr>
                <w:sz w:val="24"/>
                <w:szCs w:val="24"/>
              </w:rPr>
            </w:pPr>
            <w:r w:rsidRPr="2B0A7E8C">
              <w:rPr>
                <w:rFonts w:ascii="Arial" w:eastAsia="Arial" w:hAnsi="Arial" w:cs="Arial"/>
                <w:sz w:val="24"/>
                <w:szCs w:val="24"/>
              </w:rPr>
              <w:t>SE venues will be used as delivery locations for Essential Leadership and Growth Leadership programmes where these are suitable and available.   When this is not possible, the supplier will identify a suitable venue and seek the SE project manager’s agreement to the use and cost of same in advance of booking.  All venues must comply with SE requirements on Equalities and Health &amp; Safety.  Suppliers will be reimbursed by SE at cost.  All invitations and delegate correspondence will include ‘Please advise if you have any dietary requirements or other additional needs’</w:t>
            </w:r>
          </w:p>
          <w:p w14:paraId="7ACB5039" w14:textId="705870C8" w:rsidR="2B0A7E8C" w:rsidRDefault="2B0A7E8C" w:rsidP="2B0A7E8C">
            <w:pPr>
              <w:ind w:left="360"/>
              <w:rPr>
                <w:rFonts w:ascii="Arial" w:eastAsia="Arial" w:hAnsi="Arial" w:cs="Arial"/>
              </w:rPr>
            </w:pPr>
          </w:p>
          <w:p w14:paraId="15931224" w14:textId="4602A376" w:rsidR="2B0A7E8C" w:rsidRDefault="2B0A7E8C" w:rsidP="2B0A7E8C">
            <w:pPr>
              <w:ind w:left="360"/>
              <w:rPr>
                <w:rFonts w:ascii="Arial" w:eastAsia="Arial" w:hAnsi="Arial" w:cs="Arial"/>
                <w:sz w:val="24"/>
                <w:szCs w:val="24"/>
              </w:rPr>
            </w:pPr>
          </w:p>
          <w:p w14:paraId="6C5131E8" w14:textId="4E3F3CA6" w:rsidR="2B0A7E8C" w:rsidRDefault="2B0A7E8C" w:rsidP="2B0A7E8C">
            <w:pPr>
              <w:ind w:left="-360"/>
              <w:rPr>
                <w:rFonts w:ascii="Arial" w:eastAsia="Arial" w:hAnsi="Arial" w:cs="Arial"/>
              </w:rPr>
            </w:pPr>
          </w:p>
          <w:p w14:paraId="5CE0A318" w14:textId="7D2876E8" w:rsidR="2B0A7E8C" w:rsidRDefault="2B0A7E8C" w:rsidP="2B0A7E8C">
            <w:pPr>
              <w:ind w:left="360"/>
              <w:rPr>
                <w:rFonts w:ascii="Arial" w:hAnsi="Arial" w:cs="Arial"/>
                <w:sz w:val="24"/>
                <w:szCs w:val="24"/>
              </w:rPr>
            </w:pPr>
          </w:p>
          <w:p w14:paraId="6A9A071C" w14:textId="3FA869EE" w:rsidR="2B0A7E8C" w:rsidRDefault="2B0A7E8C" w:rsidP="2B0A7E8C">
            <w:pPr>
              <w:rPr>
                <w:rFonts w:ascii="Arial" w:hAnsi="Arial" w:cs="Arial"/>
                <w:sz w:val="24"/>
                <w:szCs w:val="24"/>
              </w:rPr>
            </w:pPr>
          </w:p>
          <w:p w14:paraId="746A40AA" w14:textId="77777777" w:rsidR="004F4808" w:rsidRPr="003E077C" w:rsidRDefault="004F4808" w:rsidP="00D96016">
            <w:pPr>
              <w:rPr>
                <w:rFonts w:ascii="Arial" w:hAnsi="Arial" w:cs="Arial"/>
                <w:sz w:val="24"/>
                <w:szCs w:val="24"/>
              </w:rPr>
            </w:pPr>
          </w:p>
          <w:p w14:paraId="746A40AB" w14:textId="77777777" w:rsidR="004F4808" w:rsidRPr="003E077C" w:rsidRDefault="004F4808" w:rsidP="00D96016">
            <w:pPr>
              <w:rPr>
                <w:rFonts w:ascii="Arial" w:hAnsi="Arial" w:cs="Arial"/>
                <w:sz w:val="24"/>
                <w:szCs w:val="24"/>
              </w:rPr>
            </w:pPr>
          </w:p>
          <w:p w14:paraId="746A40AC" w14:textId="77777777" w:rsidR="004F4808" w:rsidRDefault="004F4808" w:rsidP="00D96016">
            <w:pPr>
              <w:rPr>
                <w:rFonts w:ascii="Arial" w:hAnsi="Arial" w:cs="Arial"/>
                <w:sz w:val="26"/>
                <w:szCs w:val="26"/>
              </w:rPr>
            </w:pPr>
          </w:p>
          <w:p w14:paraId="746A40AD" w14:textId="77777777" w:rsidR="004F4808" w:rsidRDefault="004F4808" w:rsidP="00D96016">
            <w:pPr>
              <w:rPr>
                <w:rFonts w:ascii="Arial" w:hAnsi="Arial" w:cs="Arial"/>
                <w:sz w:val="26"/>
                <w:szCs w:val="26"/>
              </w:rPr>
            </w:pPr>
          </w:p>
          <w:p w14:paraId="746A40AE" w14:textId="77777777" w:rsidR="004F4808" w:rsidRDefault="004F4808" w:rsidP="00D96016">
            <w:pPr>
              <w:rPr>
                <w:rFonts w:ascii="Arial" w:hAnsi="Arial" w:cs="Arial"/>
                <w:sz w:val="26"/>
                <w:szCs w:val="26"/>
              </w:rPr>
            </w:pPr>
          </w:p>
          <w:p w14:paraId="746A40AF" w14:textId="77777777" w:rsidR="004F4808" w:rsidRDefault="004F4808" w:rsidP="00D96016">
            <w:pPr>
              <w:rPr>
                <w:rFonts w:ascii="Arial" w:hAnsi="Arial" w:cs="Arial"/>
                <w:sz w:val="26"/>
                <w:szCs w:val="26"/>
              </w:rPr>
            </w:pPr>
          </w:p>
          <w:p w14:paraId="746A40B0" w14:textId="77777777" w:rsidR="004F4808" w:rsidRPr="00637BF3" w:rsidRDefault="004F4808" w:rsidP="00D96016">
            <w:pPr>
              <w:rPr>
                <w:rFonts w:ascii="Arial" w:hAnsi="Arial" w:cs="Arial"/>
                <w:sz w:val="26"/>
                <w:szCs w:val="26"/>
              </w:rPr>
            </w:pPr>
          </w:p>
        </w:tc>
      </w:tr>
      <w:tr w:rsidR="2B0A7E8C" w14:paraId="2C61FCC9" w14:textId="77777777" w:rsidTr="3BBA1F47">
        <w:tc>
          <w:tcPr>
            <w:tcW w:w="10521" w:type="dxa"/>
          </w:tcPr>
          <w:p w14:paraId="09A61003" w14:textId="24948767" w:rsidR="2B0A7E8C" w:rsidRDefault="2B0A7E8C" w:rsidP="2B0A7E8C">
            <w:pPr>
              <w:rPr>
                <w:rFonts w:ascii="Arial" w:hAnsi="Arial" w:cs="Arial"/>
                <w:sz w:val="26"/>
                <w:szCs w:val="26"/>
              </w:rPr>
            </w:pPr>
          </w:p>
        </w:tc>
      </w:tr>
    </w:tbl>
    <w:p w14:paraId="746A40B2" w14:textId="77777777" w:rsidR="004F4808" w:rsidRDefault="004F4808" w:rsidP="004F4808">
      <w:pPr>
        <w:pStyle w:val="Heading2"/>
      </w:pPr>
    </w:p>
    <w:p w14:paraId="746A40B3" w14:textId="77777777" w:rsidR="004F4808" w:rsidRDefault="004F4808" w:rsidP="004F4808">
      <w:pPr>
        <w:pStyle w:val="Heading2"/>
      </w:pPr>
      <w:r>
        <w:br w:type="page"/>
      </w:r>
      <w:r>
        <w:lastRenderedPageBreak/>
        <w:t>5.</w:t>
      </w:r>
      <w:r>
        <w:tab/>
      </w:r>
      <w:r w:rsidR="00866972">
        <w:t>Involve/</w:t>
      </w:r>
      <w:r w:rsidR="00C66FB4">
        <w:t>Consult relevant stakeholders if appropriate</w:t>
      </w:r>
      <w:r>
        <w:t xml:space="preserve"> - (consider these questions to prompt answers)</w:t>
      </w:r>
    </w:p>
    <w:p w14:paraId="746A40B4"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521"/>
      </w:tblGrid>
      <w:tr w:rsidR="004F4808" w14:paraId="746A40C1" w14:textId="77777777">
        <w:tc>
          <w:tcPr>
            <w:tcW w:w="15565" w:type="dxa"/>
            <w:shd w:val="clear" w:color="auto" w:fill="E6E6E6"/>
          </w:tcPr>
          <w:p w14:paraId="746A40B5" w14:textId="77777777" w:rsidR="004F4808" w:rsidRPr="00637BF3" w:rsidRDefault="004F4808" w:rsidP="00D96016">
            <w:pPr>
              <w:ind w:left="540"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 xml:space="preserve">What are the views of the people who are likely to be affected or who have an interest about </w:t>
            </w:r>
          </w:p>
          <w:p w14:paraId="746A40B6" w14:textId="77777777" w:rsidR="004F4808" w:rsidRPr="00637BF3" w:rsidRDefault="004F4808" w:rsidP="003F6D1E">
            <w:pPr>
              <w:numPr>
                <w:ilvl w:val="0"/>
                <w:numId w:val="18"/>
              </w:numPr>
              <w:tabs>
                <w:tab w:val="clear" w:pos="1800"/>
                <w:tab w:val="num" w:pos="1080"/>
              </w:tabs>
              <w:ind w:left="1080" w:hanging="540"/>
              <w:rPr>
                <w:rFonts w:ascii="Arial" w:hAnsi="Arial" w:cs="Arial"/>
                <w:sz w:val="26"/>
                <w:szCs w:val="26"/>
              </w:rPr>
            </w:pPr>
            <w:r w:rsidRPr="00637BF3">
              <w:rPr>
                <w:rFonts w:ascii="Arial" w:hAnsi="Arial" w:cs="Arial"/>
                <w:sz w:val="26"/>
                <w:szCs w:val="26"/>
              </w:rPr>
              <w:t>Whether you have identified the right issues?</w:t>
            </w:r>
          </w:p>
          <w:p w14:paraId="746A40B7" w14:textId="77777777" w:rsidR="004F4808" w:rsidRDefault="004F4808" w:rsidP="003F6D1E">
            <w:pPr>
              <w:numPr>
                <w:ilvl w:val="0"/>
                <w:numId w:val="18"/>
              </w:numPr>
              <w:tabs>
                <w:tab w:val="clear" w:pos="1800"/>
                <w:tab w:val="num" w:pos="1080"/>
              </w:tabs>
              <w:ind w:left="1080" w:hanging="540"/>
              <w:rPr>
                <w:rFonts w:ascii="Arial" w:hAnsi="Arial" w:cs="Arial"/>
                <w:sz w:val="26"/>
                <w:szCs w:val="26"/>
              </w:rPr>
            </w:pPr>
            <w:r w:rsidRPr="00637BF3">
              <w:rPr>
                <w:rFonts w:ascii="Arial" w:hAnsi="Arial" w:cs="Arial"/>
                <w:sz w:val="26"/>
                <w:szCs w:val="26"/>
              </w:rPr>
              <w:t>Whether you have proposed suitable modifications?</w:t>
            </w:r>
          </w:p>
          <w:p w14:paraId="746A40B8" w14:textId="77777777" w:rsidR="004F4808" w:rsidRDefault="004F4808" w:rsidP="00866972">
            <w:pPr>
              <w:numPr>
                <w:ilvl w:val="0"/>
                <w:numId w:val="18"/>
              </w:numPr>
              <w:tabs>
                <w:tab w:val="clear" w:pos="1800"/>
                <w:tab w:val="num" w:pos="1080"/>
              </w:tabs>
              <w:ind w:left="1080" w:hanging="540"/>
              <w:rPr>
                <w:rFonts w:ascii="Arial" w:hAnsi="Arial" w:cs="Arial"/>
                <w:sz w:val="26"/>
                <w:szCs w:val="26"/>
              </w:rPr>
            </w:pPr>
            <w:r w:rsidRPr="00637BF3">
              <w:rPr>
                <w:rFonts w:ascii="Arial" w:hAnsi="Arial" w:cs="Arial"/>
                <w:sz w:val="26"/>
                <w:szCs w:val="26"/>
              </w:rPr>
              <w:t>Whether your proposals will meet their needs?</w:t>
            </w:r>
          </w:p>
          <w:p w14:paraId="746A40B9" w14:textId="77777777" w:rsidR="00866972" w:rsidRDefault="00866972" w:rsidP="00866972">
            <w:pPr>
              <w:rPr>
                <w:rFonts w:ascii="Arial" w:hAnsi="Arial" w:cs="Arial"/>
                <w:sz w:val="26"/>
                <w:szCs w:val="26"/>
              </w:rPr>
            </w:pPr>
          </w:p>
          <w:p w14:paraId="746A40BA" w14:textId="77777777" w:rsidR="00866972" w:rsidRDefault="00866972" w:rsidP="00866972">
            <w:pPr>
              <w:rPr>
                <w:rFonts w:ascii="Arial" w:hAnsi="Arial" w:cs="Arial"/>
                <w:sz w:val="26"/>
                <w:szCs w:val="26"/>
              </w:rPr>
            </w:pPr>
            <w:r>
              <w:rPr>
                <w:rFonts w:ascii="Arial" w:hAnsi="Arial" w:cs="Arial"/>
                <w:sz w:val="26"/>
                <w:szCs w:val="26"/>
              </w:rPr>
              <w:t xml:space="preserve"> 2.    Should you involve people in the re-design of the policy?</w:t>
            </w:r>
          </w:p>
          <w:p w14:paraId="746A40BB" w14:textId="77777777" w:rsidR="00866972" w:rsidRPr="00637BF3" w:rsidRDefault="00866972" w:rsidP="00866972">
            <w:pPr>
              <w:rPr>
                <w:rFonts w:ascii="Arial" w:hAnsi="Arial" w:cs="Arial"/>
                <w:sz w:val="26"/>
                <w:szCs w:val="26"/>
              </w:rPr>
            </w:pPr>
          </w:p>
          <w:p w14:paraId="746A40BC" w14:textId="77777777" w:rsidR="004F4808" w:rsidRPr="00637BF3" w:rsidRDefault="00866972" w:rsidP="00D96016">
            <w:pPr>
              <w:tabs>
                <w:tab w:val="left" w:pos="604"/>
              </w:tabs>
              <w:ind w:left="604" w:hanging="540"/>
              <w:rPr>
                <w:rFonts w:ascii="Arial" w:hAnsi="Arial" w:cs="Arial"/>
                <w:sz w:val="26"/>
                <w:szCs w:val="26"/>
              </w:rPr>
            </w:pPr>
            <w:r>
              <w:rPr>
                <w:rFonts w:ascii="Arial" w:hAnsi="Arial" w:cs="Arial"/>
                <w:sz w:val="26"/>
                <w:szCs w:val="26"/>
              </w:rPr>
              <w:t>3</w:t>
            </w:r>
            <w:r w:rsidR="004F4808" w:rsidRPr="00637BF3">
              <w:rPr>
                <w:rFonts w:ascii="Arial" w:hAnsi="Arial" w:cs="Arial"/>
                <w:sz w:val="26"/>
                <w:szCs w:val="26"/>
              </w:rPr>
              <w:t>.</w:t>
            </w:r>
            <w:r w:rsidR="004F4808" w:rsidRPr="00637BF3">
              <w:rPr>
                <w:rFonts w:ascii="Arial" w:hAnsi="Arial" w:cs="Arial"/>
                <w:sz w:val="26"/>
                <w:szCs w:val="26"/>
              </w:rPr>
              <w:tab/>
              <w:t>How will you consult</w:t>
            </w:r>
            <w:r>
              <w:rPr>
                <w:rFonts w:ascii="Arial" w:hAnsi="Arial" w:cs="Arial"/>
                <w:sz w:val="26"/>
                <w:szCs w:val="26"/>
              </w:rPr>
              <w:t xml:space="preserve"> once changes have been made</w:t>
            </w:r>
            <w:r w:rsidR="004F4808" w:rsidRPr="00637BF3">
              <w:rPr>
                <w:rFonts w:ascii="Arial" w:hAnsi="Arial" w:cs="Arial"/>
                <w:sz w:val="26"/>
                <w:szCs w:val="26"/>
              </w:rPr>
              <w:t>?</w:t>
            </w:r>
            <w:r w:rsidR="004F4808" w:rsidRPr="00637BF3">
              <w:rPr>
                <w:rFonts w:ascii="Arial" w:hAnsi="Arial" w:cs="Arial"/>
                <w:sz w:val="26"/>
                <w:szCs w:val="26"/>
              </w:rPr>
              <w:br/>
            </w:r>
          </w:p>
          <w:p w14:paraId="746A40BD" w14:textId="77777777" w:rsidR="004F4808" w:rsidRPr="00637BF3" w:rsidRDefault="00866972" w:rsidP="00D96016">
            <w:pPr>
              <w:tabs>
                <w:tab w:val="left" w:pos="604"/>
              </w:tabs>
              <w:ind w:left="604" w:hanging="540"/>
              <w:rPr>
                <w:rFonts w:ascii="Arial" w:hAnsi="Arial" w:cs="Arial"/>
                <w:sz w:val="26"/>
                <w:szCs w:val="26"/>
              </w:rPr>
            </w:pPr>
            <w:r>
              <w:rPr>
                <w:rFonts w:ascii="Arial" w:hAnsi="Arial" w:cs="Arial"/>
                <w:sz w:val="26"/>
                <w:szCs w:val="26"/>
              </w:rPr>
              <w:t>4</w:t>
            </w:r>
            <w:r w:rsidR="004F4808" w:rsidRPr="00637BF3">
              <w:rPr>
                <w:rFonts w:ascii="Arial" w:hAnsi="Arial" w:cs="Arial"/>
                <w:sz w:val="26"/>
                <w:szCs w:val="26"/>
              </w:rPr>
              <w:t>.</w:t>
            </w:r>
            <w:r w:rsidR="004F4808" w:rsidRPr="00637BF3">
              <w:rPr>
                <w:rFonts w:ascii="Arial" w:hAnsi="Arial" w:cs="Arial"/>
                <w:sz w:val="26"/>
                <w:szCs w:val="26"/>
              </w:rPr>
              <w:tab/>
              <w:t>Whom do you need to get views from?(internally/externally)</w:t>
            </w:r>
            <w:r w:rsidR="004F4808" w:rsidRPr="00637BF3">
              <w:rPr>
                <w:rFonts w:ascii="Arial" w:hAnsi="Arial" w:cs="Arial"/>
                <w:sz w:val="26"/>
                <w:szCs w:val="26"/>
              </w:rPr>
              <w:br/>
            </w:r>
          </w:p>
          <w:p w14:paraId="746A40BE" w14:textId="77777777" w:rsidR="004F4808" w:rsidRPr="00637BF3" w:rsidRDefault="00866972" w:rsidP="00D96016">
            <w:pPr>
              <w:tabs>
                <w:tab w:val="left" w:pos="604"/>
              </w:tabs>
              <w:ind w:left="604" w:hanging="540"/>
              <w:rPr>
                <w:rFonts w:ascii="Arial" w:hAnsi="Arial" w:cs="Arial"/>
                <w:sz w:val="26"/>
                <w:szCs w:val="26"/>
              </w:rPr>
            </w:pPr>
            <w:r>
              <w:rPr>
                <w:rFonts w:ascii="Arial" w:hAnsi="Arial" w:cs="Arial"/>
                <w:sz w:val="26"/>
                <w:szCs w:val="26"/>
              </w:rPr>
              <w:t>5</w:t>
            </w:r>
            <w:r w:rsidR="004F4808" w:rsidRPr="00637BF3">
              <w:rPr>
                <w:rFonts w:ascii="Arial" w:hAnsi="Arial" w:cs="Arial"/>
                <w:sz w:val="26"/>
                <w:szCs w:val="26"/>
              </w:rPr>
              <w:t>.</w:t>
            </w:r>
            <w:r w:rsidR="004F4808" w:rsidRPr="00637BF3">
              <w:rPr>
                <w:rFonts w:ascii="Arial" w:hAnsi="Arial" w:cs="Arial"/>
                <w:sz w:val="26"/>
                <w:szCs w:val="26"/>
              </w:rPr>
              <w:tab/>
              <w:t>What methods will you use? (consider “hard to reach” groups)</w:t>
            </w:r>
            <w:r w:rsidR="004F4808" w:rsidRPr="00637BF3">
              <w:rPr>
                <w:rFonts w:ascii="Arial" w:hAnsi="Arial" w:cs="Arial"/>
                <w:sz w:val="26"/>
                <w:szCs w:val="26"/>
              </w:rPr>
              <w:br/>
            </w:r>
          </w:p>
          <w:p w14:paraId="746A40BF" w14:textId="77777777" w:rsidR="004F4808" w:rsidRDefault="00866972" w:rsidP="00D96016">
            <w:pPr>
              <w:tabs>
                <w:tab w:val="left" w:pos="604"/>
              </w:tabs>
              <w:ind w:left="604" w:hanging="540"/>
              <w:rPr>
                <w:rFonts w:ascii="Arial" w:hAnsi="Arial" w:cs="Arial"/>
                <w:sz w:val="26"/>
                <w:szCs w:val="26"/>
              </w:rPr>
            </w:pPr>
            <w:r>
              <w:rPr>
                <w:rFonts w:ascii="Arial" w:hAnsi="Arial" w:cs="Arial"/>
                <w:sz w:val="26"/>
                <w:szCs w:val="26"/>
              </w:rPr>
              <w:t>6</w:t>
            </w:r>
            <w:r w:rsidR="004F4808" w:rsidRPr="00637BF3">
              <w:rPr>
                <w:rFonts w:ascii="Arial" w:hAnsi="Arial" w:cs="Arial"/>
                <w:sz w:val="26"/>
                <w:szCs w:val="26"/>
              </w:rPr>
              <w:t>.</w:t>
            </w:r>
            <w:r w:rsidR="004F4808" w:rsidRPr="00637BF3">
              <w:rPr>
                <w:rFonts w:ascii="Arial" w:hAnsi="Arial" w:cs="Arial"/>
                <w:sz w:val="26"/>
                <w:szCs w:val="26"/>
              </w:rPr>
              <w:tab/>
              <w:t>What formats will you use for communicating with different grou</w:t>
            </w:r>
            <w:r w:rsidR="004F4808">
              <w:rPr>
                <w:rFonts w:ascii="Arial" w:hAnsi="Arial" w:cs="Arial"/>
                <w:sz w:val="26"/>
                <w:szCs w:val="26"/>
              </w:rPr>
              <w:t>ps?</w:t>
            </w:r>
          </w:p>
          <w:p w14:paraId="746A40C0" w14:textId="77777777" w:rsidR="004F4808" w:rsidRPr="00715817" w:rsidRDefault="004F4808" w:rsidP="00D96016">
            <w:pPr>
              <w:tabs>
                <w:tab w:val="left" w:pos="604"/>
              </w:tabs>
              <w:ind w:left="604" w:hanging="540"/>
              <w:rPr>
                <w:rFonts w:ascii="Arial" w:hAnsi="Arial" w:cs="Arial"/>
                <w:sz w:val="26"/>
                <w:szCs w:val="26"/>
              </w:rPr>
            </w:pPr>
          </w:p>
        </w:tc>
      </w:tr>
    </w:tbl>
    <w:p w14:paraId="746A40C2" w14:textId="77777777" w:rsidR="004F4808" w:rsidRDefault="004F4808" w:rsidP="004F4808"/>
    <w:p w14:paraId="746A40C3" w14:textId="77777777" w:rsidR="004F4808" w:rsidRDefault="004F4808" w:rsidP="004F4808"/>
    <w:tbl>
      <w:tblPr>
        <w:tblStyle w:val="TableGrid"/>
        <w:tblW w:w="0" w:type="auto"/>
        <w:tblInd w:w="468" w:type="dxa"/>
        <w:tblLook w:val="01E0" w:firstRow="1" w:lastRow="1" w:firstColumn="1" w:lastColumn="1" w:noHBand="0" w:noVBand="0"/>
      </w:tblPr>
      <w:tblGrid>
        <w:gridCol w:w="10521"/>
      </w:tblGrid>
      <w:tr w:rsidR="004F4808" w14:paraId="746A40CE" w14:textId="77777777" w:rsidTr="7159B05A">
        <w:tc>
          <w:tcPr>
            <w:tcW w:w="15565" w:type="dxa"/>
          </w:tcPr>
          <w:p w14:paraId="37E76657" w14:textId="2B81261E" w:rsidR="003E077C" w:rsidDel="006A5A02" w:rsidRDefault="003E077C" w:rsidP="006A5A02">
            <w:pPr>
              <w:rPr>
                <w:del w:id="6" w:author="Unknown"/>
                <w:rFonts w:ascii="Arial" w:hAnsi="Arial" w:cs="Arial"/>
                <w:sz w:val="26"/>
                <w:szCs w:val="26"/>
              </w:rPr>
            </w:pPr>
            <w:r w:rsidRPr="006A5A02">
              <w:rPr>
                <w:rFonts w:ascii="Arial" w:hAnsi="Arial" w:cs="Arial"/>
                <w:sz w:val="26"/>
                <w:szCs w:val="26"/>
              </w:rPr>
              <w:t xml:space="preserve">We have undertaken a range of research </w:t>
            </w:r>
            <w:r w:rsidR="0066028C" w:rsidRPr="006A5A02">
              <w:rPr>
                <w:rFonts w:ascii="Arial" w:hAnsi="Arial" w:cs="Arial"/>
                <w:sz w:val="26"/>
                <w:szCs w:val="26"/>
              </w:rPr>
              <w:t xml:space="preserve">(e.g. </w:t>
            </w:r>
            <w:r w:rsidR="000C1572" w:rsidRPr="006A5A02">
              <w:rPr>
                <w:rFonts w:ascii="Arial" w:hAnsi="Arial" w:cs="Arial"/>
                <w:sz w:val="26"/>
                <w:szCs w:val="26"/>
              </w:rPr>
              <w:t>consulta</w:t>
            </w:r>
            <w:r w:rsidR="0062111C" w:rsidRPr="006A5A02">
              <w:rPr>
                <w:rFonts w:ascii="Arial" w:hAnsi="Arial" w:cs="Arial"/>
                <w:sz w:val="26"/>
                <w:szCs w:val="26"/>
              </w:rPr>
              <w:t>tion with internal and external stakeholders, desk res</w:t>
            </w:r>
            <w:r w:rsidR="00113178" w:rsidRPr="006A5A02">
              <w:rPr>
                <w:rFonts w:ascii="Arial" w:hAnsi="Arial" w:cs="Arial"/>
                <w:sz w:val="26"/>
                <w:szCs w:val="26"/>
              </w:rPr>
              <w:t>earch)</w:t>
            </w:r>
            <w:r w:rsidR="00E429C3" w:rsidRPr="006A5A02">
              <w:rPr>
                <w:rFonts w:ascii="Arial" w:hAnsi="Arial" w:cs="Arial"/>
                <w:sz w:val="26"/>
                <w:szCs w:val="26"/>
              </w:rPr>
              <w:t xml:space="preserve">. </w:t>
            </w:r>
          </w:p>
          <w:p w14:paraId="14A005C6" w14:textId="77777777" w:rsidR="006A5A02" w:rsidRPr="006A5A02" w:rsidRDefault="006A5A02" w:rsidP="006A5A02">
            <w:pPr>
              <w:rPr>
                <w:ins w:id="7" w:author="Anne Marie Donald" w:date="2018-11-21T10:07:00Z"/>
                <w:rFonts w:ascii="Arial" w:hAnsi="Arial" w:cs="Arial"/>
                <w:sz w:val="26"/>
                <w:szCs w:val="26"/>
              </w:rPr>
            </w:pPr>
          </w:p>
          <w:p w14:paraId="391F6BDD" w14:textId="7FB0989A" w:rsidR="007A7BD4" w:rsidRPr="006A5A02" w:rsidRDefault="007A7BD4" w:rsidP="006A5A02">
            <w:pPr>
              <w:rPr>
                <w:rFonts w:ascii="Arial" w:hAnsi="Arial" w:cs="Arial"/>
                <w:sz w:val="26"/>
                <w:szCs w:val="26"/>
              </w:rPr>
            </w:pPr>
            <w:r w:rsidRPr="006A5A02">
              <w:rPr>
                <w:rFonts w:ascii="Arial" w:hAnsi="Arial" w:cs="Arial"/>
                <w:sz w:val="26"/>
                <w:szCs w:val="26"/>
              </w:rPr>
              <w:t xml:space="preserve">Internally we have consulted with colleagues in our policy teams/ workplace innovation/account management/products to ensure alignment with other SE and </w:t>
            </w:r>
            <w:r w:rsidR="006A5A02" w:rsidRPr="006A5A02">
              <w:rPr>
                <w:rFonts w:ascii="Arial" w:hAnsi="Arial" w:cs="Arial"/>
                <w:sz w:val="26"/>
                <w:szCs w:val="26"/>
              </w:rPr>
              <w:t>public-sector</w:t>
            </w:r>
            <w:r w:rsidRPr="006A5A02">
              <w:rPr>
                <w:rFonts w:ascii="Arial" w:hAnsi="Arial" w:cs="Arial"/>
                <w:sz w:val="26"/>
                <w:szCs w:val="26"/>
              </w:rPr>
              <w:t xml:space="preserve"> services.</w:t>
            </w:r>
          </w:p>
          <w:p w14:paraId="5A1E7F36" w14:textId="77777777" w:rsidR="003E077C" w:rsidRDefault="003E077C" w:rsidP="00D96016">
            <w:pPr>
              <w:rPr>
                <w:rFonts w:ascii="Arial" w:hAnsi="Arial" w:cs="Arial"/>
                <w:sz w:val="26"/>
                <w:szCs w:val="26"/>
              </w:rPr>
            </w:pPr>
          </w:p>
          <w:p w14:paraId="4D00B4EF" w14:textId="3CE98CCE" w:rsidR="003E077C" w:rsidRDefault="00FF5A7A" w:rsidP="006A5A02">
            <w:pPr>
              <w:rPr>
                <w:ins w:id="8" w:author="Anne Marie Donald" w:date="2018-11-21T10:07:00Z"/>
                <w:rFonts w:ascii="Arial" w:hAnsi="Arial" w:cs="Arial"/>
                <w:sz w:val="26"/>
                <w:szCs w:val="26"/>
              </w:rPr>
            </w:pPr>
            <w:r w:rsidRPr="006A5A02">
              <w:rPr>
                <w:rFonts w:ascii="Arial" w:hAnsi="Arial" w:cs="Arial"/>
                <w:sz w:val="26"/>
                <w:szCs w:val="26"/>
              </w:rPr>
              <w:t>We will use the available formats and channels to our organisation</w:t>
            </w:r>
          </w:p>
          <w:p w14:paraId="6D56A8B9" w14:textId="77777777" w:rsidR="006A5A02" w:rsidRPr="006A5A02" w:rsidRDefault="006A5A02" w:rsidP="006A5A02">
            <w:pPr>
              <w:rPr>
                <w:rFonts w:ascii="Arial" w:hAnsi="Arial" w:cs="Arial"/>
                <w:sz w:val="26"/>
                <w:szCs w:val="26"/>
              </w:rPr>
            </w:pPr>
          </w:p>
          <w:p w14:paraId="60AB843F" w14:textId="378374B0" w:rsidR="003E077C" w:rsidRDefault="003E077C" w:rsidP="006A5A02">
            <w:pPr>
              <w:rPr>
                <w:ins w:id="9" w:author="Anne Marie Donald" w:date="2018-11-21T10:07:00Z"/>
                <w:rFonts w:ascii="Arial" w:hAnsi="Arial" w:cs="Arial"/>
                <w:sz w:val="26"/>
                <w:szCs w:val="26"/>
              </w:rPr>
            </w:pPr>
            <w:r w:rsidRPr="006A5A02">
              <w:rPr>
                <w:rFonts w:ascii="Arial" w:hAnsi="Arial" w:cs="Arial"/>
                <w:sz w:val="26"/>
                <w:szCs w:val="26"/>
              </w:rPr>
              <w:t xml:space="preserve">Externally we have consulted with </w:t>
            </w:r>
            <w:r w:rsidR="00134B23" w:rsidRPr="006A5A02">
              <w:rPr>
                <w:rFonts w:ascii="Arial" w:hAnsi="Arial" w:cs="Arial"/>
                <w:sz w:val="26"/>
                <w:szCs w:val="26"/>
              </w:rPr>
              <w:t xml:space="preserve">current suppliers </w:t>
            </w:r>
            <w:r w:rsidR="00995E31" w:rsidRPr="006A5A02">
              <w:rPr>
                <w:rFonts w:ascii="Arial" w:hAnsi="Arial" w:cs="Arial"/>
                <w:sz w:val="26"/>
                <w:szCs w:val="26"/>
              </w:rPr>
              <w:t>of the leadership programme</w:t>
            </w:r>
          </w:p>
          <w:p w14:paraId="49205276" w14:textId="77777777" w:rsidR="006A5A02" w:rsidRPr="006A5A02" w:rsidRDefault="006A5A02" w:rsidP="006A5A02">
            <w:pPr>
              <w:rPr>
                <w:rFonts w:ascii="Arial" w:hAnsi="Arial" w:cs="Arial"/>
                <w:sz w:val="26"/>
                <w:szCs w:val="26"/>
              </w:rPr>
            </w:pPr>
          </w:p>
          <w:p w14:paraId="23CFB467" w14:textId="77777777" w:rsidR="003E077C" w:rsidRPr="006A5A02" w:rsidRDefault="003E077C" w:rsidP="006A5A02">
            <w:pPr>
              <w:rPr>
                <w:rFonts w:ascii="Arial" w:hAnsi="Arial" w:cs="Arial"/>
                <w:sz w:val="26"/>
                <w:szCs w:val="26"/>
              </w:rPr>
            </w:pPr>
            <w:r w:rsidRPr="006A5A02">
              <w:rPr>
                <w:rFonts w:ascii="Arial" w:hAnsi="Arial" w:cs="Arial"/>
                <w:sz w:val="26"/>
                <w:szCs w:val="26"/>
              </w:rPr>
              <w:t>We use the available formats and channels to our organisation and used by our customers including social and digital channels.</w:t>
            </w:r>
          </w:p>
          <w:p w14:paraId="3BB8E902" w14:textId="77777777" w:rsidR="003E077C" w:rsidRPr="003E077C" w:rsidRDefault="003E077C" w:rsidP="003E077C">
            <w:pPr>
              <w:pStyle w:val="ListParagraph"/>
              <w:rPr>
                <w:rFonts w:ascii="Arial" w:hAnsi="Arial" w:cs="Arial"/>
                <w:sz w:val="26"/>
                <w:szCs w:val="26"/>
              </w:rPr>
            </w:pPr>
          </w:p>
          <w:p w14:paraId="1FC3BCC2" w14:textId="74134F22" w:rsidR="003E077C" w:rsidRPr="003E077C" w:rsidRDefault="003E077C" w:rsidP="003E077C">
            <w:pPr>
              <w:pStyle w:val="ListParagraph"/>
              <w:rPr>
                <w:rFonts w:ascii="Arial" w:hAnsi="Arial" w:cs="Arial"/>
                <w:sz w:val="26"/>
                <w:szCs w:val="26"/>
              </w:rPr>
            </w:pPr>
            <w:r>
              <w:rPr>
                <w:rFonts w:ascii="Arial" w:hAnsi="Arial" w:cs="Arial"/>
                <w:sz w:val="26"/>
                <w:szCs w:val="26"/>
              </w:rPr>
              <w:t xml:space="preserve"> </w:t>
            </w:r>
          </w:p>
          <w:p w14:paraId="746A40C5" w14:textId="77777777" w:rsidR="004F4808" w:rsidRDefault="004F4808" w:rsidP="00D96016">
            <w:pPr>
              <w:rPr>
                <w:rFonts w:ascii="Arial" w:hAnsi="Arial" w:cs="Arial"/>
                <w:sz w:val="26"/>
                <w:szCs w:val="26"/>
              </w:rPr>
            </w:pPr>
          </w:p>
          <w:p w14:paraId="746A40C6" w14:textId="77777777" w:rsidR="004F4808" w:rsidRDefault="004F4808" w:rsidP="00D96016">
            <w:pPr>
              <w:rPr>
                <w:rFonts w:ascii="Arial" w:hAnsi="Arial" w:cs="Arial"/>
                <w:sz w:val="26"/>
                <w:szCs w:val="26"/>
              </w:rPr>
            </w:pPr>
          </w:p>
          <w:p w14:paraId="746A40C7" w14:textId="77777777" w:rsidR="004F4808" w:rsidRDefault="004F4808" w:rsidP="00D96016">
            <w:pPr>
              <w:rPr>
                <w:rFonts w:ascii="Arial" w:hAnsi="Arial" w:cs="Arial"/>
                <w:sz w:val="26"/>
                <w:szCs w:val="26"/>
              </w:rPr>
            </w:pPr>
          </w:p>
          <w:p w14:paraId="746A40C8" w14:textId="77777777" w:rsidR="004F4808" w:rsidRDefault="004F4808" w:rsidP="00D96016">
            <w:pPr>
              <w:rPr>
                <w:rFonts w:ascii="Arial" w:hAnsi="Arial" w:cs="Arial"/>
                <w:sz w:val="26"/>
                <w:szCs w:val="26"/>
              </w:rPr>
            </w:pPr>
          </w:p>
          <w:p w14:paraId="746A40C9" w14:textId="77777777" w:rsidR="004F4808" w:rsidRDefault="004F4808" w:rsidP="00D96016">
            <w:pPr>
              <w:rPr>
                <w:rFonts w:ascii="Arial" w:hAnsi="Arial" w:cs="Arial"/>
                <w:sz w:val="26"/>
                <w:szCs w:val="26"/>
              </w:rPr>
            </w:pPr>
          </w:p>
          <w:p w14:paraId="746A40CA" w14:textId="77777777" w:rsidR="004F4808" w:rsidRDefault="004F4808" w:rsidP="00D96016">
            <w:pPr>
              <w:rPr>
                <w:rFonts w:ascii="Arial" w:hAnsi="Arial" w:cs="Arial"/>
                <w:sz w:val="26"/>
                <w:szCs w:val="26"/>
              </w:rPr>
            </w:pPr>
          </w:p>
          <w:p w14:paraId="746A40CB" w14:textId="77777777" w:rsidR="004F4808" w:rsidRDefault="004F4808" w:rsidP="00D96016">
            <w:pPr>
              <w:rPr>
                <w:rFonts w:ascii="Arial" w:hAnsi="Arial" w:cs="Arial"/>
                <w:sz w:val="26"/>
                <w:szCs w:val="26"/>
              </w:rPr>
            </w:pPr>
          </w:p>
          <w:p w14:paraId="746A40CC" w14:textId="77777777" w:rsidR="004F4808" w:rsidRDefault="004F4808" w:rsidP="00D96016">
            <w:pPr>
              <w:rPr>
                <w:rFonts w:ascii="Arial" w:hAnsi="Arial" w:cs="Arial"/>
                <w:sz w:val="26"/>
                <w:szCs w:val="26"/>
              </w:rPr>
            </w:pPr>
          </w:p>
          <w:p w14:paraId="746A40CD" w14:textId="77777777" w:rsidR="004F4808" w:rsidRDefault="004F4808" w:rsidP="00D96016"/>
        </w:tc>
      </w:tr>
    </w:tbl>
    <w:p w14:paraId="746A40CF" w14:textId="77777777" w:rsidR="004F4808" w:rsidRPr="00637BF3" w:rsidRDefault="004F4808" w:rsidP="004F4808">
      <w:pPr>
        <w:rPr>
          <w:sz w:val="23"/>
          <w:szCs w:val="23"/>
        </w:rPr>
      </w:pPr>
    </w:p>
    <w:p w14:paraId="746A40D0" w14:textId="77777777" w:rsidR="004F4808" w:rsidRDefault="004F4808" w:rsidP="004F4808"/>
    <w:p w14:paraId="746A40D1" w14:textId="77777777" w:rsidR="004F4808" w:rsidRDefault="004F4808" w:rsidP="004F4808">
      <w:r w:rsidRPr="00637BF3">
        <w:rPr>
          <w:sz w:val="23"/>
          <w:szCs w:val="23"/>
        </w:rPr>
        <w:br w:type="page"/>
      </w:r>
    </w:p>
    <w:p w14:paraId="746A40D2" w14:textId="77777777" w:rsidR="004F4808" w:rsidRDefault="004F4808" w:rsidP="004F4808">
      <w:pPr>
        <w:pStyle w:val="Heading2"/>
      </w:pPr>
      <w:r>
        <w:lastRenderedPageBreak/>
        <w:t>6.</w:t>
      </w:r>
      <w:r>
        <w:tab/>
        <w:t>Decide whether to adopt this policy/project - (consider these questions to prompt answers)</w:t>
      </w:r>
    </w:p>
    <w:p w14:paraId="746A40D3" w14:textId="77777777" w:rsidR="004F4808" w:rsidRDefault="004F4808" w:rsidP="004F4808">
      <w:pPr>
        <w:rPr>
          <w:sz w:val="23"/>
          <w:szCs w:val="23"/>
        </w:rPr>
      </w:pPr>
    </w:p>
    <w:p w14:paraId="746A40D4"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521"/>
      </w:tblGrid>
      <w:tr w:rsidR="004F4808" w14:paraId="746A40E0" w14:textId="77777777">
        <w:tc>
          <w:tcPr>
            <w:tcW w:w="15565" w:type="dxa"/>
            <w:shd w:val="clear" w:color="auto" w:fill="E6E6E6"/>
          </w:tcPr>
          <w:p w14:paraId="746A40D5" w14:textId="77777777" w:rsidR="004F4808" w:rsidRPr="00637BF3" w:rsidRDefault="004F4808" w:rsidP="00D96016">
            <w:pPr>
              <w:tabs>
                <w:tab w:val="left" w:pos="604"/>
              </w:tabs>
              <w:ind w:left="604" w:hanging="540"/>
              <w:rPr>
                <w:rFonts w:ascii="Arial" w:hAnsi="Arial" w:cs="Arial"/>
                <w:sz w:val="26"/>
                <w:szCs w:val="26"/>
              </w:rPr>
            </w:pPr>
            <w:r>
              <w:rPr>
                <w:rFonts w:ascii="Arial" w:hAnsi="Arial" w:cs="Arial"/>
                <w:sz w:val="26"/>
                <w:szCs w:val="26"/>
              </w:rPr>
              <w:t>1</w:t>
            </w:r>
            <w:r w:rsidRPr="00637BF3">
              <w:rPr>
                <w:rFonts w:ascii="Arial" w:hAnsi="Arial" w:cs="Arial"/>
                <w:sz w:val="26"/>
                <w:szCs w:val="26"/>
              </w:rPr>
              <w:t>.</w:t>
            </w:r>
            <w:r w:rsidRPr="00637BF3">
              <w:rPr>
                <w:rFonts w:ascii="Arial" w:hAnsi="Arial" w:cs="Arial"/>
                <w:sz w:val="26"/>
                <w:szCs w:val="26"/>
              </w:rPr>
              <w:tab/>
              <w:t>What were your findings from the consultation</w:t>
            </w:r>
            <w:r w:rsidR="00C66FB4">
              <w:rPr>
                <w:rFonts w:ascii="Arial" w:hAnsi="Arial" w:cs="Arial"/>
                <w:sz w:val="26"/>
                <w:szCs w:val="26"/>
              </w:rPr>
              <w:t>/involvement</w:t>
            </w:r>
            <w:r w:rsidRPr="00637BF3">
              <w:rPr>
                <w:rFonts w:ascii="Arial" w:hAnsi="Arial" w:cs="Arial"/>
                <w:sz w:val="26"/>
                <w:szCs w:val="26"/>
              </w:rPr>
              <w:t>?</w:t>
            </w:r>
            <w:r w:rsidRPr="00637BF3">
              <w:rPr>
                <w:rFonts w:ascii="Arial" w:hAnsi="Arial" w:cs="Arial"/>
                <w:sz w:val="26"/>
                <w:szCs w:val="26"/>
              </w:rPr>
              <w:br/>
            </w:r>
          </w:p>
          <w:p w14:paraId="746A40D6" w14:textId="77777777" w:rsidR="004F4808" w:rsidRPr="00637BF3" w:rsidRDefault="004F4808" w:rsidP="00D96016">
            <w:pPr>
              <w:ind w:left="540" w:hanging="540"/>
              <w:rPr>
                <w:rFonts w:ascii="Arial" w:hAnsi="Arial" w:cs="Arial"/>
                <w:sz w:val="26"/>
                <w:szCs w:val="26"/>
              </w:rPr>
            </w:pPr>
            <w:r>
              <w:rPr>
                <w:rFonts w:ascii="Arial" w:hAnsi="Arial" w:cs="Arial"/>
                <w:sz w:val="26"/>
                <w:szCs w:val="26"/>
              </w:rPr>
              <w:t>2</w:t>
            </w:r>
            <w:r w:rsidRPr="00637BF3">
              <w:rPr>
                <w:rFonts w:ascii="Arial" w:hAnsi="Arial" w:cs="Arial"/>
                <w:sz w:val="26"/>
                <w:szCs w:val="26"/>
              </w:rPr>
              <w:t>.</w:t>
            </w:r>
            <w:r w:rsidRPr="00637BF3">
              <w:rPr>
                <w:rFonts w:ascii="Arial" w:hAnsi="Arial" w:cs="Arial"/>
                <w:sz w:val="26"/>
                <w:szCs w:val="26"/>
              </w:rPr>
              <w:tab/>
              <w:t>Taking into account all of the data, information, potential impact issues and consultation feedback, what will you recommend?</w:t>
            </w:r>
          </w:p>
          <w:p w14:paraId="746A40D7" w14:textId="77777777" w:rsidR="004F4808" w:rsidRPr="00637BF3" w:rsidRDefault="004F4808" w:rsidP="003F6D1E">
            <w:pPr>
              <w:numPr>
                <w:ilvl w:val="0"/>
                <w:numId w:val="18"/>
              </w:numPr>
              <w:tabs>
                <w:tab w:val="clear" w:pos="1800"/>
                <w:tab w:val="num" w:pos="1080"/>
              </w:tabs>
              <w:ind w:left="1080" w:hanging="540"/>
              <w:rPr>
                <w:rFonts w:ascii="Arial" w:hAnsi="Arial" w:cs="Arial"/>
                <w:sz w:val="26"/>
                <w:szCs w:val="26"/>
              </w:rPr>
            </w:pPr>
            <w:r w:rsidRPr="00637BF3">
              <w:rPr>
                <w:rFonts w:ascii="Arial" w:hAnsi="Arial" w:cs="Arial"/>
                <w:sz w:val="26"/>
                <w:szCs w:val="26"/>
              </w:rPr>
              <w:t>Reject the policy</w:t>
            </w:r>
            <w:r w:rsidR="00051A95">
              <w:rPr>
                <w:rFonts w:ascii="Arial" w:hAnsi="Arial" w:cs="Arial"/>
                <w:sz w:val="26"/>
                <w:szCs w:val="26"/>
              </w:rPr>
              <w:t xml:space="preserve"> – there is evidence of actual/potential</w:t>
            </w:r>
            <w:r w:rsidR="00937686">
              <w:rPr>
                <w:rFonts w:ascii="Arial" w:hAnsi="Arial" w:cs="Arial"/>
                <w:sz w:val="26"/>
                <w:szCs w:val="26"/>
              </w:rPr>
              <w:t xml:space="preserve"> unlawful discrimination or brea</w:t>
            </w:r>
            <w:r w:rsidR="00051A95">
              <w:rPr>
                <w:rFonts w:ascii="Arial" w:hAnsi="Arial" w:cs="Arial"/>
                <w:sz w:val="26"/>
                <w:szCs w:val="26"/>
              </w:rPr>
              <w:t>ch of human rights.</w:t>
            </w:r>
          </w:p>
          <w:p w14:paraId="746A40D8" w14:textId="77777777" w:rsidR="004F4808" w:rsidRDefault="005C3BCA" w:rsidP="003F6D1E">
            <w:pPr>
              <w:numPr>
                <w:ilvl w:val="0"/>
                <w:numId w:val="18"/>
              </w:numPr>
              <w:tabs>
                <w:tab w:val="clear" w:pos="1800"/>
                <w:tab w:val="num" w:pos="1080"/>
              </w:tabs>
              <w:ind w:left="1080" w:hanging="540"/>
              <w:rPr>
                <w:rFonts w:ascii="Arial" w:hAnsi="Arial" w:cs="Arial"/>
                <w:sz w:val="26"/>
                <w:szCs w:val="26"/>
              </w:rPr>
            </w:pPr>
            <w:r>
              <w:rPr>
                <w:rFonts w:ascii="Arial" w:hAnsi="Arial" w:cs="Arial"/>
                <w:sz w:val="26"/>
                <w:szCs w:val="26"/>
              </w:rPr>
              <w:t>Accept the policy</w:t>
            </w:r>
            <w:r w:rsidR="00051A95">
              <w:rPr>
                <w:rFonts w:ascii="Arial" w:hAnsi="Arial" w:cs="Arial"/>
                <w:sz w:val="26"/>
                <w:szCs w:val="26"/>
              </w:rPr>
              <w:t xml:space="preserve"> – The EIA demonstrates the policy is robust with no adverse impacts and all opportunities to promote equality</w:t>
            </w:r>
            <w:r w:rsidR="007614D4">
              <w:rPr>
                <w:rFonts w:ascii="Arial" w:hAnsi="Arial" w:cs="Arial"/>
                <w:sz w:val="26"/>
                <w:szCs w:val="26"/>
              </w:rPr>
              <w:t>/foster good relations</w:t>
            </w:r>
            <w:r w:rsidR="00051A95">
              <w:rPr>
                <w:rFonts w:ascii="Arial" w:hAnsi="Arial" w:cs="Arial"/>
                <w:sz w:val="26"/>
                <w:szCs w:val="26"/>
              </w:rPr>
              <w:t xml:space="preserve"> have been taken.</w:t>
            </w:r>
          </w:p>
          <w:p w14:paraId="746A40D9" w14:textId="77777777" w:rsidR="004F4808" w:rsidRDefault="004F4808" w:rsidP="003F6D1E">
            <w:pPr>
              <w:numPr>
                <w:ilvl w:val="0"/>
                <w:numId w:val="18"/>
              </w:numPr>
              <w:tabs>
                <w:tab w:val="clear" w:pos="1800"/>
                <w:tab w:val="num" w:pos="1080"/>
              </w:tabs>
              <w:ind w:left="1080" w:hanging="540"/>
              <w:rPr>
                <w:rFonts w:ascii="Arial" w:hAnsi="Arial" w:cs="Arial"/>
                <w:sz w:val="26"/>
                <w:szCs w:val="26"/>
              </w:rPr>
            </w:pPr>
            <w:r w:rsidRPr="00637BF3">
              <w:rPr>
                <w:rFonts w:ascii="Arial" w:hAnsi="Arial" w:cs="Arial"/>
                <w:sz w:val="26"/>
                <w:szCs w:val="26"/>
              </w:rPr>
              <w:t>Modify the policy</w:t>
            </w:r>
            <w:r w:rsidR="005C3BCA">
              <w:rPr>
                <w:rFonts w:ascii="Arial" w:hAnsi="Arial" w:cs="Arial"/>
                <w:sz w:val="26"/>
                <w:szCs w:val="26"/>
              </w:rPr>
              <w:t xml:space="preserve"> – Adjust the policy to remove barriers or better promote equality</w:t>
            </w:r>
          </w:p>
          <w:p w14:paraId="746A40DA" w14:textId="77777777" w:rsidR="004F4808" w:rsidRDefault="005C3BCA" w:rsidP="003F6D1E">
            <w:pPr>
              <w:numPr>
                <w:ilvl w:val="0"/>
                <w:numId w:val="18"/>
              </w:numPr>
              <w:tabs>
                <w:tab w:val="clear" w:pos="1800"/>
                <w:tab w:val="num" w:pos="1080"/>
              </w:tabs>
              <w:ind w:left="1080" w:hanging="540"/>
              <w:rPr>
                <w:rFonts w:ascii="Arial" w:hAnsi="Arial" w:cs="Arial"/>
                <w:sz w:val="26"/>
                <w:szCs w:val="26"/>
              </w:rPr>
            </w:pPr>
            <w:r>
              <w:rPr>
                <w:rFonts w:ascii="Arial" w:hAnsi="Arial" w:cs="Arial"/>
                <w:sz w:val="26"/>
                <w:szCs w:val="26"/>
              </w:rPr>
              <w:t xml:space="preserve">Continue with the policy – Issues with the policy have been identified but you wish to continue with the policy. Clearly set out justification for doing </w:t>
            </w:r>
            <w:r w:rsidR="007614D4">
              <w:rPr>
                <w:rFonts w:ascii="Arial" w:hAnsi="Arial" w:cs="Arial"/>
                <w:sz w:val="26"/>
                <w:szCs w:val="26"/>
              </w:rPr>
              <w:t xml:space="preserve">this. </w:t>
            </w:r>
            <w:r>
              <w:rPr>
                <w:rFonts w:ascii="Arial" w:hAnsi="Arial" w:cs="Arial"/>
                <w:sz w:val="26"/>
                <w:szCs w:val="26"/>
              </w:rPr>
              <w:t>Compelling reasons will be needed.</w:t>
            </w:r>
          </w:p>
          <w:p w14:paraId="746A40DB" w14:textId="77777777" w:rsidR="002623E4" w:rsidRDefault="002623E4" w:rsidP="002623E4">
            <w:pPr>
              <w:ind w:left="540"/>
              <w:rPr>
                <w:rFonts w:ascii="Arial" w:hAnsi="Arial" w:cs="Arial"/>
                <w:sz w:val="26"/>
                <w:szCs w:val="26"/>
              </w:rPr>
            </w:pPr>
          </w:p>
          <w:p w14:paraId="746A40DC" w14:textId="4EBC56F6" w:rsidR="002623E4" w:rsidRDefault="002623E4" w:rsidP="002623E4">
            <w:pPr>
              <w:rPr>
                <w:rFonts w:ascii="Arial" w:hAnsi="Arial" w:cs="Arial"/>
                <w:sz w:val="26"/>
                <w:szCs w:val="26"/>
              </w:rPr>
            </w:pPr>
            <w:r>
              <w:rPr>
                <w:rFonts w:ascii="Arial" w:hAnsi="Arial" w:cs="Arial"/>
                <w:sz w:val="26"/>
                <w:szCs w:val="26"/>
              </w:rPr>
              <w:t xml:space="preserve">3.     If the EIA is on a </w:t>
            </w:r>
            <w:r w:rsidR="006A5A02">
              <w:rPr>
                <w:rFonts w:ascii="Arial" w:hAnsi="Arial" w:cs="Arial"/>
                <w:sz w:val="26"/>
                <w:szCs w:val="26"/>
              </w:rPr>
              <w:t>high-level</w:t>
            </w:r>
            <w:r>
              <w:rPr>
                <w:rFonts w:ascii="Arial" w:hAnsi="Arial" w:cs="Arial"/>
                <w:sz w:val="26"/>
                <w:szCs w:val="26"/>
              </w:rPr>
              <w:t xml:space="preserve"> policy/strategy state here if further EIAs need to be</w:t>
            </w:r>
          </w:p>
          <w:p w14:paraId="746A40DD" w14:textId="77777777" w:rsidR="002623E4" w:rsidRDefault="002623E4" w:rsidP="002623E4">
            <w:pPr>
              <w:rPr>
                <w:rFonts w:ascii="Arial" w:hAnsi="Arial" w:cs="Arial"/>
                <w:sz w:val="26"/>
                <w:szCs w:val="26"/>
              </w:rPr>
            </w:pPr>
            <w:r>
              <w:rPr>
                <w:rFonts w:ascii="Arial" w:hAnsi="Arial" w:cs="Arial"/>
                <w:sz w:val="26"/>
                <w:szCs w:val="26"/>
              </w:rPr>
              <w:t xml:space="preserve">        carried out on projects emanating from the policy/strategy and inform project </w:t>
            </w:r>
          </w:p>
          <w:p w14:paraId="746A40DE" w14:textId="77777777" w:rsidR="002623E4" w:rsidRDefault="002623E4" w:rsidP="002623E4">
            <w:pPr>
              <w:rPr>
                <w:rFonts w:ascii="Arial" w:hAnsi="Arial" w:cs="Arial"/>
                <w:sz w:val="26"/>
                <w:szCs w:val="26"/>
              </w:rPr>
            </w:pPr>
            <w:r>
              <w:rPr>
                <w:rFonts w:ascii="Arial" w:hAnsi="Arial" w:cs="Arial"/>
                <w:sz w:val="26"/>
                <w:szCs w:val="26"/>
              </w:rPr>
              <w:t xml:space="preserve">        managers. </w:t>
            </w:r>
          </w:p>
          <w:p w14:paraId="746A40DF" w14:textId="77777777" w:rsidR="004F4808" w:rsidRPr="00715817" w:rsidRDefault="004F4808" w:rsidP="00D96016">
            <w:pPr>
              <w:ind w:left="540"/>
              <w:rPr>
                <w:rFonts w:ascii="Arial" w:hAnsi="Arial" w:cs="Arial"/>
                <w:sz w:val="26"/>
                <w:szCs w:val="26"/>
              </w:rPr>
            </w:pPr>
          </w:p>
        </w:tc>
      </w:tr>
    </w:tbl>
    <w:p w14:paraId="746A40E1" w14:textId="77777777" w:rsidR="004F4808" w:rsidRDefault="004F4808" w:rsidP="004F4808"/>
    <w:p w14:paraId="746A40E2" w14:textId="77777777" w:rsidR="004F4808" w:rsidRDefault="004F4808" w:rsidP="004F4808"/>
    <w:tbl>
      <w:tblPr>
        <w:tblStyle w:val="TableGrid"/>
        <w:tblW w:w="0" w:type="auto"/>
        <w:tblInd w:w="468" w:type="dxa"/>
        <w:tblLook w:val="01E0" w:firstRow="1" w:lastRow="1" w:firstColumn="1" w:lastColumn="1" w:noHBand="0" w:noVBand="0"/>
      </w:tblPr>
      <w:tblGrid>
        <w:gridCol w:w="10521"/>
      </w:tblGrid>
      <w:tr w:rsidR="004F4808" w14:paraId="746A40ED" w14:textId="77777777">
        <w:tc>
          <w:tcPr>
            <w:tcW w:w="15565" w:type="dxa"/>
          </w:tcPr>
          <w:p w14:paraId="746A40E3" w14:textId="77777777" w:rsidR="004F4808" w:rsidRDefault="004F4808" w:rsidP="00D96016">
            <w:pPr>
              <w:rPr>
                <w:rFonts w:ascii="Arial" w:hAnsi="Arial" w:cs="Arial"/>
                <w:sz w:val="26"/>
                <w:szCs w:val="26"/>
              </w:rPr>
            </w:pPr>
          </w:p>
          <w:p w14:paraId="746A40E4" w14:textId="77777777" w:rsidR="004F4808" w:rsidRPr="00694F36" w:rsidRDefault="004F4808" w:rsidP="00D96016">
            <w:pPr>
              <w:rPr>
                <w:rFonts w:ascii="Arial" w:hAnsi="Arial" w:cs="Arial"/>
                <w:sz w:val="26"/>
                <w:szCs w:val="26"/>
              </w:rPr>
            </w:pPr>
          </w:p>
          <w:p w14:paraId="5DE29FF5" w14:textId="77777777" w:rsidR="00694F36" w:rsidRPr="00694F36" w:rsidRDefault="00694F36" w:rsidP="00694F36">
            <w:pPr>
              <w:tabs>
                <w:tab w:val="num" w:pos="1080"/>
              </w:tabs>
              <w:rPr>
                <w:rFonts w:ascii="Arial" w:hAnsi="Arial" w:cs="Arial"/>
                <w:sz w:val="26"/>
                <w:szCs w:val="26"/>
              </w:rPr>
            </w:pPr>
            <w:r w:rsidRPr="00694F36">
              <w:rPr>
                <w:rFonts w:ascii="Arial" w:hAnsi="Arial" w:cs="Arial"/>
                <w:sz w:val="26"/>
                <w:szCs w:val="26"/>
              </w:rPr>
              <w:t>The EIA demonstrates the policy is robust with no adverse impacts and all opportunities to promote equality/foster good relations have been taken.</w:t>
            </w:r>
          </w:p>
          <w:p w14:paraId="5A1F5929" w14:textId="77777777" w:rsidR="00694F36" w:rsidRPr="00694F36" w:rsidRDefault="00694F36" w:rsidP="00694F36">
            <w:pPr>
              <w:rPr>
                <w:rFonts w:ascii="Arial" w:hAnsi="Arial" w:cs="Arial"/>
                <w:sz w:val="26"/>
                <w:szCs w:val="26"/>
              </w:rPr>
            </w:pPr>
          </w:p>
          <w:p w14:paraId="746A40E5" w14:textId="77777777" w:rsidR="004F4808" w:rsidRPr="00694F36" w:rsidRDefault="004F4808" w:rsidP="00D96016">
            <w:pPr>
              <w:rPr>
                <w:rFonts w:ascii="Arial" w:hAnsi="Arial" w:cs="Arial"/>
                <w:sz w:val="26"/>
                <w:szCs w:val="26"/>
              </w:rPr>
            </w:pPr>
          </w:p>
          <w:p w14:paraId="746A40E6" w14:textId="77777777" w:rsidR="004F4808" w:rsidRDefault="004F4808" w:rsidP="00D96016">
            <w:pPr>
              <w:rPr>
                <w:rFonts w:ascii="Arial" w:hAnsi="Arial" w:cs="Arial"/>
                <w:sz w:val="26"/>
                <w:szCs w:val="26"/>
              </w:rPr>
            </w:pPr>
          </w:p>
          <w:p w14:paraId="746A40E7" w14:textId="77777777" w:rsidR="004F4808" w:rsidRDefault="004F4808" w:rsidP="00D96016">
            <w:pPr>
              <w:rPr>
                <w:rFonts w:ascii="Arial" w:hAnsi="Arial" w:cs="Arial"/>
                <w:sz w:val="26"/>
                <w:szCs w:val="26"/>
              </w:rPr>
            </w:pPr>
          </w:p>
          <w:p w14:paraId="746A40E8" w14:textId="77777777" w:rsidR="004F4808" w:rsidRDefault="004F4808" w:rsidP="00D96016">
            <w:pPr>
              <w:rPr>
                <w:rFonts w:ascii="Arial" w:hAnsi="Arial" w:cs="Arial"/>
                <w:sz w:val="26"/>
                <w:szCs w:val="26"/>
              </w:rPr>
            </w:pPr>
          </w:p>
          <w:p w14:paraId="746A40E9" w14:textId="77777777" w:rsidR="004F4808" w:rsidRDefault="004F4808" w:rsidP="00D96016">
            <w:pPr>
              <w:rPr>
                <w:rFonts w:ascii="Arial" w:hAnsi="Arial" w:cs="Arial"/>
                <w:sz w:val="26"/>
                <w:szCs w:val="26"/>
              </w:rPr>
            </w:pPr>
          </w:p>
          <w:p w14:paraId="746A40EA" w14:textId="77777777" w:rsidR="004F4808" w:rsidRDefault="004F4808" w:rsidP="00D96016">
            <w:pPr>
              <w:rPr>
                <w:rFonts w:ascii="Arial" w:hAnsi="Arial" w:cs="Arial"/>
                <w:sz w:val="26"/>
                <w:szCs w:val="26"/>
              </w:rPr>
            </w:pPr>
          </w:p>
          <w:p w14:paraId="746A40EB" w14:textId="77777777" w:rsidR="004F4808" w:rsidRDefault="004F4808" w:rsidP="00D96016">
            <w:pPr>
              <w:rPr>
                <w:rFonts w:ascii="Arial" w:hAnsi="Arial" w:cs="Arial"/>
                <w:sz w:val="26"/>
                <w:szCs w:val="26"/>
              </w:rPr>
            </w:pPr>
          </w:p>
          <w:p w14:paraId="746A40EC" w14:textId="77777777" w:rsidR="004F4808" w:rsidRDefault="004F4808" w:rsidP="00D96016"/>
        </w:tc>
      </w:tr>
    </w:tbl>
    <w:p w14:paraId="746A40EE" w14:textId="77777777" w:rsidR="004F4808" w:rsidRPr="00637BF3" w:rsidRDefault="004F4808" w:rsidP="004F4808">
      <w:pPr>
        <w:rPr>
          <w:sz w:val="23"/>
          <w:szCs w:val="23"/>
        </w:rPr>
      </w:pPr>
    </w:p>
    <w:p w14:paraId="746A40EF" w14:textId="77777777" w:rsidR="004F4808" w:rsidRDefault="004F4808" w:rsidP="004F4808">
      <w:r w:rsidRPr="00637BF3">
        <w:rPr>
          <w:sz w:val="23"/>
          <w:szCs w:val="23"/>
        </w:rPr>
        <w:br w:type="page"/>
      </w:r>
    </w:p>
    <w:p w14:paraId="746A40F0" w14:textId="77777777" w:rsidR="004F4808" w:rsidRDefault="004F4808" w:rsidP="004F4808">
      <w:pPr>
        <w:pStyle w:val="Heading2"/>
      </w:pPr>
      <w:r>
        <w:lastRenderedPageBreak/>
        <w:t>7.</w:t>
      </w:r>
      <w:r>
        <w:tab/>
      </w:r>
      <w:r w:rsidRPr="00637BF3">
        <w:t>Make Monitoring (and review) Arrangements</w:t>
      </w:r>
      <w:r>
        <w:t xml:space="preserve"> - (consider these questions to prompt answers)</w:t>
      </w:r>
    </w:p>
    <w:p w14:paraId="746A40F1" w14:textId="77777777" w:rsidR="004F4808" w:rsidRDefault="004F4808" w:rsidP="004F4808"/>
    <w:p w14:paraId="746A40F2"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521"/>
      </w:tblGrid>
      <w:tr w:rsidR="004F4808" w14:paraId="746A40F7" w14:textId="77777777">
        <w:tc>
          <w:tcPr>
            <w:tcW w:w="15565" w:type="dxa"/>
            <w:shd w:val="clear" w:color="auto" w:fill="E6E6E6"/>
          </w:tcPr>
          <w:p w14:paraId="746A40F3"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 xml:space="preserve">How will you know what the actual effect of the </w:t>
            </w:r>
            <w:r>
              <w:rPr>
                <w:rFonts w:ascii="Arial" w:hAnsi="Arial" w:cs="Arial"/>
                <w:sz w:val="26"/>
                <w:szCs w:val="26"/>
              </w:rPr>
              <w:t>policy</w:t>
            </w:r>
            <w:r w:rsidRPr="00637BF3">
              <w:rPr>
                <w:rFonts w:ascii="Arial" w:hAnsi="Arial" w:cs="Arial"/>
                <w:sz w:val="26"/>
                <w:szCs w:val="26"/>
              </w:rPr>
              <w:t>/p</w:t>
            </w:r>
            <w:r>
              <w:rPr>
                <w:rFonts w:ascii="Arial" w:hAnsi="Arial" w:cs="Arial"/>
                <w:sz w:val="26"/>
                <w:szCs w:val="26"/>
              </w:rPr>
              <w:t>r</w:t>
            </w:r>
            <w:r w:rsidRPr="00637BF3">
              <w:rPr>
                <w:rFonts w:ascii="Arial" w:hAnsi="Arial" w:cs="Arial"/>
                <w:sz w:val="26"/>
                <w:szCs w:val="26"/>
              </w:rPr>
              <w:t>o</w:t>
            </w:r>
            <w:r>
              <w:rPr>
                <w:rFonts w:ascii="Arial" w:hAnsi="Arial" w:cs="Arial"/>
                <w:sz w:val="26"/>
                <w:szCs w:val="26"/>
              </w:rPr>
              <w:t>ject</w:t>
            </w:r>
            <w:r w:rsidRPr="00637BF3">
              <w:rPr>
                <w:rFonts w:ascii="Arial" w:hAnsi="Arial" w:cs="Arial"/>
                <w:sz w:val="26"/>
                <w:szCs w:val="26"/>
              </w:rPr>
              <w:t xml:space="preserve"> is?</w:t>
            </w:r>
            <w:r w:rsidRPr="00637BF3">
              <w:rPr>
                <w:rFonts w:ascii="Arial" w:hAnsi="Arial" w:cs="Arial"/>
                <w:sz w:val="26"/>
                <w:szCs w:val="26"/>
              </w:rPr>
              <w:br/>
            </w:r>
          </w:p>
          <w:p w14:paraId="746A40F4"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2.</w:t>
            </w:r>
            <w:r w:rsidRPr="00637BF3">
              <w:rPr>
                <w:rFonts w:ascii="Arial" w:hAnsi="Arial" w:cs="Arial"/>
                <w:sz w:val="26"/>
                <w:szCs w:val="26"/>
              </w:rPr>
              <w:tab/>
              <w:t>In what ways will you monitor? e.g. continuously or irregularly, quantitative methods such as surveys, qualitative methods such as interviews</w:t>
            </w:r>
            <w:r w:rsidRPr="00637BF3">
              <w:rPr>
                <w:rFonts w:ascii="Arial" w:hAnsi="Arial" w:cs="Arial"/>
                <w:sz w:val="26"/>
                <w:szCs w:val="26"/>
              </w:rPr>
              <w:br/>
            </w:r>
          </w:p>
          <w:p w14:paraId="746A40F5"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3.</w:t>
            </w:r>
            <w:r w:rsidRPr="00637BF3">
              <w:rPr>
                <w:rFonts w:ascii="Arial" w:hAnsi="Arial" w:cs="Arial"/>
                <w:sz w:val="26"/>
                <w:szCs w:val="26"/>
              </w:rPr>
              <w:tab/>
              <w:t>How often will monitoring informa</w:t>
            </w:r>
            <w:r w:rsidR="007614D4">
              <w:rPr>
                <w:rFonts w:ascii="Arial" w:hAnsi="Arial" w:cs="Arial"/>
                <w:sz w:val="26"/>
                <w:szCs w:val="26"/>
              </w:rPr>
              <w:t>tion be analysed</w:t>
            </w:r>
            <w:r w:rsidRPr="00637BF3">
              <w:rPr>
                <w:rFonts w:ascii="Arial" w:hAnsi="Arial" w:cs="Arial"/>
                <w:sz w:val="26"/>
                <w:szCs w:val="26"/>
              </w:rPr>
              <w:t>?</w:t>
            </w:r>
            <w:r w:rsidRPr="00637BF3">
              <w:rPr>
                <w:rFonts w:ascii="Arial" w:hAnsi="Arial" w:cs="Arial"/>
                <w:sz w:val="26"/>
                <w:szCs w:val="26"/>
              </w:rPr>
              <w:br/>
            </w:r>
          </w:p>
          <w:p w14:paraId="746A40F6" w14:textId="77777777" w:rsidR="004F4808" w:rsidRPr="00715817"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4.</w:t>
            </w:r>
            <w:r w:rsidRPr="00637BF3">
              <w:rPr>
                <w:rFonts w:ascii="Arial" w:hAnsi="Arial" w:cs="Arial"/>
                <w:sz w:val="26"/>
                <w:szCs w:val="26"/>
              </w:rPr>
              <w:tab/>
              <w:t>When will you review the policy</w:t>
            </w:r>
            <w:r>
              <w:rPr>
                <w:rFonts w:ascii="Arial" w:hAnsi="Arial" w:cs="Arial"/>
                <w:sz w:val="26"/>
                <w:szCs w:val="26"/>
              </w:rPr>
              <w:t>/project</w:t>
            </w:r>
            <w:r w:rsidRPr="00637BF3">
              <w:rPr>
                <w:rFonts w:ascii="Arial" w:hAnsi="Arial" w:cs="Arial"/>
                <w:sz w:val="26"/>
                <w:szCs w:val="26"/>
              </w:rPr>
              <w:t xml:space="preserve"> taking into account any monitoring information?</w:t>
            </w:r>
          </w:p>
        </w:tc>
      </w:tr>
    </w:tbl>
    <w:p w14:paraId="746A40F8" w14:textId="77777777" w:rsidR="004F4808" w:rsidRDefault="004F4808" w:rsidP="004F4808"/>
    <w:p w14:paraId="746A40F9" w14:textId="77777777" w:rsidR="004F4808" w:rsidRDefault="004F4808" w:rsidP="004F4808"/>
    <w:tbl>
      <w:tblPr>
        <w:tblStyle w:val="TableGrid"/>
        <w:tblW w:w="0" w:type="auto"/>
        <w:tblInd w:w="468" w:type="dxa"/>
        <w:tblLook w:val="01E0" w:firstRow="1" w:lastRow="1" w:firstColumn="1" w:lastColumn="1" w:noHBand="0" w:noVBand="0"/>
      </w:tblPr>
      <w:tblGrid>
        <w:gridCol w:w="10521"/>
      </w:tblGrid>
      <w:tr w:rsidR="004F4808" w14:paraId="746A4104" w14:textId="77777777" w:rsidTr="2B0A7E8C">
        <w:tc>
          <w:tcPr>
            <w:tcW w:w="15565" w:type="dxa"/>
          </w:tcPr>
          <w:p w14:paraId="746A40FA" w14:textId="77777777" w:rsidR="004F4808" w:rsidRDefault="004F4808" w:rsidP="00D96016">
            <w:pPr>
              <w:rPr>
                <w:rFonts w:ascii="Arial" w:hAnsi="Arial" w:cs="Arial"/>
                <w:sz w:val="26"/>
                <w:szCs w:val="26"/>
              </w:rPr>
            </w:pPr>
          </w:p>
          <w:p w14:paraId="746A40FB" w14:textId="77777777" w:rsidR="004F4808" w:rsidRDefault="004F4808" w:rsidP="00D96016">
            <w:pPr>
              <w:rPr>
                <w:rFonts w:ascii="Arial" w:hAnsi="Arial" w:cs="Arial"/>
                <w:sz w:val="26"/>
                <w:szCs w:val="26"/>
              </w:rPr>
            </w:pPr>
          </w:p>
          <w:p w14:paraId="746A40FC" w14:textId="388F66AA" w:rsidR="004F4808" w:rsidRDefault="00391DEB" w:rsidP="00D96016">
            <w:pPr>
              <w:rPr>
                <w:rFonts w:ascii="Arial" w:hAnsi="Arial" w:cs="Arial"/>
                <w:sz w:val="26"/>
                <w:szCs w:val="26"/>
              </w:rPr>
            </w:pPr>
            <w:r>
              <w:rPr>
                <w:rFonts w:ascii="Arial" w:hAnsi="Arial" w:cs="Arial"/>
                <w:sz w:val="26"/>
                <w:szCs w:val="26"/>
              </w:rPr>
              <w:t>The refreshed programme has been reviewed internally by the project team and the recommendations from this review have been incorporated into these proposals.</w:t>
            </w:r>
          </w:p>
          <w:p w14:paraId="706264F7" w14:textId="4DB5ABA3" w:rsidR="00391DEB" w:rsidRDefault="00391DEB" w:rsidP="00D96016">
            <w:pPr>
              <w:rPr>
                <w:rFonts w:ascii="Arial" w:hAnsi="Arial" w:cs="Arial"/>
                <w:sz w:val="26"/>
                <w:szCs w:val="26"/>
              </w:rPr>
            </w:pPr>
            <w:r>
              <w:rPr>
                <w:rFonts w:ascii="Arial" w:hAnsi="Arial" w:cs="Arial"/>
                <w:sz w:val="26"/>
                <w:szCs w:val="26"/>
              </w:rPr>
              <w:t>We will review the programme on an ongoing basis through the Workplace Innovation Performance measurement framework.</w:t>
            </w:r>
          </w:p>
          <w:p w14:paraId="27B81131" w14:textId="001AEF75" w:rsidR="00391DEB" w:rsidRDefault="00391DEB" w:rsidP="00D96016">
            <w:pPr>
              <w:rPr>
                <w:rFonts w:ascii="Arial" w:hAnsi="Arial" w:cs="Arial"/>
                <w:sz w:val="26"/>
                <w:szCs w:val="26"/>
              </w:rPr>
            </w:pPr>
          </w:p>
          <w:p w14:paraId="2460FF3F" w14:textId="6BA42335" w:rsidR="00391DEB" w:rsidRDefault="00391DEB" w:rsidP="00D96016">
            <w:pPr>
              <w:rPr>
                <w:rFonts w:ascii="Arial" w:hAnsi="Arial" w:cs="Arial"/>
                <w:sz w:val="26"/>
                <w:szCs w:val="26"/>
              </w:rPr>
            </w:pPr>
            <w:r>
              <w:rPr>
                <w:rFonts w:ascii="Arial" w:hAnsi="Arial" w:cs="Arial"/>
                <w:sz w:val="26"/>
                <w:szCs w:val="26"/>
              </w:rPr>
              <w:t>Our customers will be monitored at appropriate interval</w:t>
            </w:r>
            <w:r w:rsidR="77E55E7C">
              <w:rPr>
                <w:rFonts w:ascii="Arial" w:hAnsi="Arial" w:cs="Arial"/>
                <w:sz w:val="26"/>
                <w:szCs w:val="26"/>
              </w:rPr>
              <w:t>s</w:t>
            </w:r>
            <w:r>
              <w:rPr>
                <w:rFonts w:ascii="Arial" w:hAnsi="Arial" w:cs="Arial"/>
                <w:sz w:val="26"/>
                <w:szCs w:val="26"/>
              </w:rPr>
              <w:t xml:space="preserve"> through our workplace innovation </w:t>
            </w:r>
            <w:r w:rsidR="0066028C">
              <w:rPr>
                <w:rFonts w:ascii="Arial" w:hAnsi="Arial" w:cs="Arial"/>
                <w:sz w:val="26"/>
                <w:szCs w:val="26"/>
              </w:rPr>
              <w:t xml:space="preserve">performance </w:t>
            </w:r>
            <w:r>
              <w:rPr>
                <w:rFonts w:ascii="Arial" w:hAnsi="Arial" w:cs="Arial"/>
                <w:sz w:val="26"/>
                <w:szCs w:val="26"/>
              </w:rPr>
              <w:t>measurement framework</w:t>
            </w:r>
          </w:p>
          <w:p w14:paraId="746A40FD" w14:textId="77777777" w:rsidR="004F4808" w:rsidRDefault="004F4808" w:rsidP="00D96016">
            <w:pPr>
              <w:rPr>
                <w:rFonts w:ascii="Arial" w:hAnsi="Arial" w:cs="Arial"/>
                <w:sz w:val="26"/>
                <w:szCs w:val="26"/>
              </w:rPr>
            </w:pPr>
          </w:p>
          <w:p w14:paraId="746A40FE" w14:textId="196D5607" w:rsidR="004F4808" w:rsidRDefault="00391DEB" w:rsidP="00D96016">
            <w:pPr>
              <w:rPr>
                <w:rFonts w:ascii="Arial" w:hAnsi="Arial" w:cs="Arial"/>
                <w:sz w:val="26"/>
                <w:szCs w:val="26"/>
              </w:rPr>
            </w:pPr>
            <w:r>
              <w:rPr>
                <w:rFonts w:ascii="Arial" w:hAnsi="Arial" w:cs="Arial"/>
                <w:sz w:val="26"/>
                <w:szCs w:val="26"/>
              </w:rPr>
              <w:t>The information is analysed monthly and at the end of each year to assess the overall reach and engagement with customers and the performance of the programme against our objectives.</w:t>
            </w:r>
          </w:p>
          <w:p w14:paraId="746A40FF" w14:textId="77777777" w:rsidR="004F4808" w:rsidRDefault="004F4808" w:rsidP="00D96016">
            <w:pPr>
              <w:rPr>
                <w:rFonts w:ascii="Arial" w:hAnsi="Arial" w:cs="Arial"/>
                <w:sz w:val="26"/>
                <w:szCs w:val="26"/>
              </w:rPr>
            </w:pPr>
          </w:p>
          <w:p w14:paraId="746A4100" w14:textId="46F0ED6C" w:rsidR="004F4808" w:rsidRDefault="2B0A7E8C" w:rsidP="2B0A7E8C">
            <w:pPr>
              <w:rPr>
                <w:rFonts w:ascii="Arial" w:hAnsi="Arial" w:cs="Arial"/>
                <w:sz w:val="26"/>
                <w:szCs w:val="26"/>
              </w:rPr>
            </w:pPr>
            <w:r w:rsidRPr="2B0A7E8C">
              <w:rPr>
                <w:rFonts w:ascii="Arial" w:hAnsi="Arial" w:cs="Arial"/>
                <w:sz w:val="26"/>
                <w:szCs w:val="26"/>
              </w:rPr>
              <w:t>We will monitor participation by different groups e.g. number of female leaders, leaders with disabilities and will use this information to target our promotion of the programmes if necessary.</w:t>
            </w:r>
          </w:p>
          <w:p w14:paraId="746A4101" w14:textId="77777777" w:rsidR="004F4808" w:rsidRDefault="004F4808" w:rsidP="00D96016">
            <w:pPr>
              <w:rPr>
                <w:rFonts w:ascii="Arial" w:hAnsi="Arial" w:cs="Arial"/>
                <w:sz w:val="26"/>
                <w:szCs w:val="26"/>
              </w:rPr>
            </w:pPr>
          </w:p>
          <w:p w14:paraId="746A4102" w14:textId="77777777" w:rsidR="004F4808" w:rsidRDefault="004F4808" w:rsidP="00D96016">
            <w:pPr>
              <w:rPr>
                <w:rFonts w:ascii="Arial" w:hAnsi="Arial" w:cs="Arial"/>
                <w:sz w:val="26"/>
                <w:szCs w:val="26"/>
              </w:rPr>
            </w:pPr>
          </w:p>
          <w:p w14:paraId="746A4103" w14:textId="77777777" w:rsidR="004F4808" w:rsidRDefault="004F4808" w:rsidP="00D96016"/>
        </w:tc>
      </w:tr>
    </w:tbl>
    <w:p w14:paraId="746A4105" w14:textId="77777777" w:rsidR="004F4808" w:rsidRPr="00637BF3" w:rsidRDefault="004F4808" w:rsidP="004F4808">
      <w:pPr>
        <w:rPr>
          <w:sz w:val="23"/>
          <w:szCs w:val="23"/>
        </w:rPr>
      </w:pPr>
    </w:p>
    <w:p w14:paraId="746A4106" w14:textId="77777777" w:rsidR="004F4808" w:rsidRDefault="004F4808" w:rsidP="004F4808">
      <w:r w:rsidRPr="00637BF3">
        <w:rPr>
          <w:sz w:val="23"/>
          <w:szCs w:val="23"/>
        </w:rPr>
        <w:br w:type="page"/>
      </w:r>
    </w:p>
    <w:p w14:paraId="746A4107" w14:textId="77777777" w:rsidR="004F4808" w:rsidRDefault="00862E94" w:rsidP="004F4808">
      <w:pPr>
        <w:ind w:left="540" w:hanging="540"/>
        <w:outlineLvl w:val="0"/>
      </w:pPr>
      <w:r>
        <w:rPr>
          <w:rFonts w:ascii="Arial" w:hAnsi="Arial" w:cs="Arial"/>
          <w:b/>
          <w:sz w:val="28"/>
          <w:szCs w:val="28"/>
        </w:rPr>
        <w:lastRenderedPageBreak/>
        <w:t>8.</w:t>
      </w:r>
      <w:r>
        <w:rPr>
          <w:rFonts w:ascii="Arial" w:hAnsi="Arial" w:cs="Arial"/>
          <w:b/>
          <w:sz w:val="28"/>
          <w:szCs w:val="28"/>
        </w:rPr>
        <w:tab/>
      </w:r>
      <w:r w:rsidR="004F4808">
        <w:rPr>
          <w:rFonts w:ascii="Arial" w:hAnsi="Arial" w:cs="Arial"/>
          <w:b/>
          <w:sz w:val="28"/>
          <w:szCs w:val="28"/>
        </w:rPr>
        <w:t>Equality Impact Assessment</w:t>
      </w:r>
      <w:r>
        <w:rPr>
          <w:rFonts w:ascii="Arial" w:hAnsi="Arial" w:cs="Arial"/>
          <w:b/>
          <w:sz w:val="28"/>
          <w:szCs w:val="28"/>
        </w:rPr>
        <w:t xml:space="preserve"> review</w:t>
      </w:r>
    </w:p>
    <w:p w14:paraId="746A4108" w14:textId="77777777" w:rsidR="004F4808" w:rsidRDefault="004F4808" w:rsidP="004F4808">
      <w:pPr>
        <w:rPr>
          <w:sz w:val="23"/>
          <w:szCs w:val="23"/>
        </w:rPr>
      </w:pPr>
    </w:p>
    <w:p w14:paraId="746A4109" w14:textId="77777777" w:rsidR="004F4808" w:rsidRDefault="004F4808" w:rsidP="004F4808"/>
    <w:p w14:paraId="746A410A"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521"/>
      </w:tblGrid>
      <w:tr w:rsidR="004F4808" w14:paraId="746A410E" w14:textId="77777777">
        <w:trPr>
          <w:trHeight w:val="742"/>
        </w:trPr>
        <w:tc>
          <w:tcPr>
            <w:tcW w:w="15565" w:type="dxa"/>
            <w:shd w:val="clear" w:color="auto" w:fill="E6E6E6"/>
          </w:tcPr>
          <w:p w14:paraId="746A410B" w14:textId="77777777" w:rsidR="004F4808" w:rsidRDefault="004F4808" w:rsidP="00D96016">
            <w:pPr>
              <w:rPr>
                <w:rFonts w:ascii="Arial" w:hAnsi="Arial" w:cs="Arial"/>
                <w:sz w:val="26"/>
                <w:szCs w:val="26"/>
              </w:rPr>
            </w:pPr>
          </w:p>
          <w:p w14:paraId="746A410C" w14:textId="77777777" w:rsidR="004F4808" w:rsidRDefault="00862E94" w:rsidP="00D96016">
            <w:pPr>
              <w:rPr>
                <w:rFonts w:ascii="Arial" w:hAnsi="Arial" w:cs="Arial"/>
                <w:sz w:val="26"/>
                <w:szCs w:val="26"/>
              </w:rPr>
            </w:pPr>
            <w:r>
              <w:rPr>
                <w:rFonts w:ascii="Arial" w:hAnsi="Arial" w:cs="Arial"/>
                <w:sz w:val="26"/>
                <w:szCs w:val="26"/>
              </w:rPr>
              <w:t>Please f</w:t>
            </w:r>
            <w:r w:rsidR="00494766">
              <w:rPr>
                <w:rFonts w:ascii="Arial" w:hAnsi="Arial" w:cs="Arial"/>
                <w:sz w:val="26"/>
                <w:szCs w:val="26"/>
              </w:rPr>
              <w:t>orward the completed document to your equality champion for review.</w:t>
            </w:r>
            <w:r w:rsidR="00775B42">
              <w:rPr>
                <w:rFonts w:ascii="Arial" w:hAnsi="Arial" w:cs="Arial"/>
                <w:sz w:val="26"/>
                <w:szCs w:val="26"/>
              </w:rPr>
              <w:t xml:space="preserve"> This should then be appr</w:t>
            </w:r>
            <w:r w:rsidR="00FE6C1C">
              <w:rPr>
                <w:rFonts w:ascii="Arial" w:hAnsi="Arial" w:cs="Arial"/>
                <w:sz w:val="26"/>
                <w:szCs w:val="26"/>
              </w:rPr>
              <w:t>oved by the SRO and returned to your champion for publication on the Scottish Enterprise external website</w:t>
            </w:r>
            <w:r w:rsidR="00775B42">
              <w:rPr>
                <w:rFonts w:ascii="Arial" w:hAnsi="Arial" w:cs="Arial"/>
                <w:sz w:val="26"/>
                <w:szCs w:val="26"/>
              </w:rPr>
              <w:t>.</w:t>
            </w:r>
            <w:r w:rsidR="00494766">
              <w:rPr>
                <w:rFonts w:ascii="Arial" w:hAnsi="Arial" w:cs="Arial"/>
                <w:sz w:val="26"/>
                <w:szCs w:val="26"/>
              </w:rPr>
              <w:t xml:space="preserve"> </w:t>
            </w:r>
          </w:p>
          <w:p w14:paraId="746A410D" w14:textId="77777777" w:rsidR="004F4808" w:rsidRDefault="004F4808" w:rsidP="00775B42"/>
        </w:tc>
      </w:tr>
    </w:tbl>
    <w:p w14:paraId="746A410F" w14:textId="77777777" w:rsidR="00876160" w:rsidRDefault="00876160" w:rsidP="004F4808">
      <w:pPr>
        <w:rPr>
          <w:b/>
          <w:sz w:val="28"/>
          <w:szCs w:val="28"/>
        </w:rPr>
      </w:pPr>
    </w:p>
    <w:p w14:paraId="746A4110" w14:textId="77777777" w:rsidR="00007955" w:rsidRPr="00007955" w:rsidRDefault="00007955" w:rsidP="004F4808">
      <w:pPr>
        <w:rPr>
          <w:b/>
          <w:sz w:val="28"/>
          <w:szCs w:val="28"/>
        </w:rPr>
      </w:pPr>
      <w:r w:rsidRPr="00007955">
        <w:rPr>
          <w:b/>
          <w:sz w:val="28"/>
          <w:szCs w:val="28"/>
        </w:rPr>
        <w:t>9</w:t>
      </w:r>
      <w:r>
        <w:rPr>
          <w:b/>
          <w:sz w:val="28"/>
          <w:szCs w:val="28"/>
        </w:rPr>
        <w:t>.</w:t>
      </w:r>
      <w:r>
        <w:rPr>
          <w:b/>
          <w:sz w:val="28"/>
          <w:szCs w:val="28"/>
        </w:rPr>
        <w:tab/>
      </w:r>
      <w:r w:rsidRPr="00007955">
        <w:rPr>
          <w:rFonts w:ascii="Arial" w:hAnsi="Arial" w:cs="Arial"/>
          <w:b/>
          <w:sz w:val="28"/>
          <w:szCs w:val="28"/>
        </w:rPr>
        <w:t>Summary</w:t>
      </w:r>
      <w:r>
        <w:rPr>
          <w:rFonts w:ascii="Arial" w:hAnsi="Arial" w:cs="Arial"/>
          <w:b/>
          <w:sz w:val="28"/>
          <w:szCs w:val="28"/>
        </w:rPr>
        <w:t xml:space="preserve"> of Actions</w:t>
      </w:r>
    </w:p>
    <w:p w14:paraId="746A4111" w14:textId="77777777" w:rsidR="004F4808" w:rsidRDefault="004F4808" w:rsidP="004F4808"/>
    <w:tbl>
      <w:tblPr>
        <w:tblStyle w:val="TableGrid"/>
        <w:tblW w:w="10638" w:type="dxa"/>
        <w:tblInd w:w="468" w:type="dxa"/>
        <w:shd w:val="clear" w:color="auto" w:fill="E6E6E6"/>
        <w:tblLook w:val="01E0" w:firstRow="1" w:lastRow="1" w:firstColumn="1" w:lastColumn="1" w:noHBand="0" w:noVBand="0"/>
      </w:tblPr>
      <w:tblGrid>
        <w:gridCol w:w="10638"/>
      </w:tblGrid>
      <w:tr w:rsidR="004F4808" w14:paraId="746A4114" w14:textId="77777777" w:rsidTr="009E69B7">
        <w:trPr>
          <w:trHeight w:val="968"/>
        </w:trPr>
        <w:tc>
          <w:tcPr>
            <w:tcW w:w="10638" w:type="dxa"/>
            <w:shd w:val="clear" w:color="auto" w:fill="E6E6E6"/>
          </w:tcPr>
          <w:p w14:paraId="746A4112" w14:textId="77777777" w:rsidR="00007955" w:rsidRDefault="00007955" w:rsidP="00D96016"/>
          <w:p w14:paraId="746A4113" w14:textId="77777777" w:rsidR="001A62D4" w:rsidRPr="00007955" w:rsidRDefault="00EF3766" w:rsidP="00D96016">
            <w:pPr>
              <w:rPr>
                <w:rFonts w:ascii="Arial" w:hAnsi="Arial" w:cs="Arial"/>
                <w:sz w:val="24"/>
                <w:szCs w:val="24"/>
              </w:rPr>
            </w:pPr>
            <w:r w:rsidRPr="009E69B7">
              <w:rPr>
                <w:rFonts w:ascii="Arial" w:hAnsi="Arial" w:cs="Arial"/>
                <w:sz w:val="24"/>
                <w:szCs w:val="24"/>
                <w:shd w:val="clear" w:color="auto" w:fill="E0E0E0"/>
              </w:rPr>
              <w:t>List</w:t>
            </w:r>
            <w:r w:rsidR="00007955" w:rsidRPr="009E69B7">
              <w:rPr>
                <w:rFonts w:ascii="Arial" w:hAnsi="Arial" w:cs="Arial"/>
                <w:sz w:val="24"/>
                <w:szCs w:val="24"/>
                <w:shd w:val="clear" w:color="auto" w:fill="E0E0E0"/>
              </w:rPr>
              <w:t xml:space="preserve"> any actions agreed</w:t>
            </w:r>
            <w:r w:rsidR="00775B42">
              <w:rPr>
                <w:rFonts w:ascii="Arial" w:hAnsi="Arial" w:cs="Arial"/>
                <w:sz w:val="24"/>
                <w:szCs w:val="24"/>
                <w:shd w:val="clear" w:color="auto" w:fill="E0E0E0"/>
              </w:rPr>
              <w:t xml:space="preserve"> and indicate dates for review.</w:t>
            </w:r>
          </w:p>
        </w:tc>
      </w:tr>
    </w:tbl>
    <w:p w14:paraId="746A4115" w14:textId="77777777" w:rsidR="00D73F45" w:rsidRDefault="00D73F45" w:rsidP="00D73F45">
      <w:pPr>
        <w:jc w:val="right"/>
        <w:rPr>
          <w:rFonts w:ascii="Arial" w:hAnsi="Arial" w:cs="Arial"/>
          <w:sz w:val="24"/>
          <w:szCs w:val="24"/>
        </w:rPr>
      </w:pPr>
    </w:p>
    <w:p w14:paraId="746A4116" w14:textId="77777777" w:rsidR="001A62D4" w:rsidRDefault="001A62D4" w:rsidP="00D73F45">
      <w:pPr>
        <w:jc w:val="right"/>
        <w:rPr>
          <w:rFonts w:ascii="Arial" w:hAnsi="Arial" w:cs="Arial"/>
          <w:sz w:val="24"/>
          <w:szCs w:val="24"/>
        </w:rPr>
      </w:pPr>
    </w:p>
    <w:p w14:paraId="746A4117" w14:textId="77777777" w:rsidR="001A62D4" w:rsidRDefault="001A62D4" w:rsidP="00D73F45">
      <w:pPr>
        <w:jc w:val="right"/>
        <w:rPr>
          <w:rFonts w:ascii="Arial" w:hAnsi="Arial" w:cs="Arial"/>
          <w:sz w:val="24"/>
          <w:szCs w:val="24"/>
        </w:rPr>
      </w:pPr>
    </w:p>
    <w:tbl>
      <w:tblPr>
        <w:tblStyle w:val="TableGrid"/>
        <w:tblW w:w="10620" w:type="dxa"/>
        <w:tblInd w:w="468" w:type="dxa"/>
        <w:tblLook w:val="01E0" w:firstRow="1" w:lastRow="1" w:firstColumn="1" w:lastColumn="1" w:noHBand="0" w:noVBand="0"/>
      </w:tblPr>
      <w:tblGrid>
        <w:gridCol w:w="10620"/>
      </w:tblGrid>
      <w:tr w:rsidR="00336D23" w14:paraId="746A4128" w14:textId="77777777" w:rsidTr="00336D23">
        <w:tc>
          <w:tcPr>
            <w:tcW w:w="10620" w:type="dxa"/>
          </w:tcPr>
          <w:p w14:paraId="746A4118" w14:textId="77777777" w:rsidR="00336D23" w:rsidRDefault="00336D23" w:rsidP="00336D23">
            <w:pPr>
              <w:jc w:val="center"/>
              <w:rPr>
                <w:rFonts w:ascii="Arial" w:hAnsi="Arial" w:cs="Arial"/>
                <w:sz w:val="24"/>
                <w:szCs w:val="24"/>
              </w:rPr>
            </w:pPr>
          </w:p>
          <w:p w14:paraId="746A4119" w14:textId="77777777" w:rsidR="00336D23" w:rsidRDefault="00336D23" w:rsidP="00336D23">
            <w:pPr>
              <w:jc w:val="center"/>
              <w:rPr>
                <w:rFonts w:ascii="Arial" w:hAnsi="Arial" w:cs="Arial"/>
                <w:sz w:val="24"/>
                <w:szCs w:val="24"/>
              </w:rPr>
            </w:pPr>
          </w:p>
          <w:p w14:paraId="746A411A" w14:textId="77777777" w:rsidR="00336D23" w:rsidRDefault="00336D23" w:rsidP="00336D23">
            <w:pPr>
              <w:jc w:val="center"/>
              <w:rPr>
                <w:rFonts w:ascii="Arial" w:hAnsi="Arial" w:cs="Arial"/>
                <w:sz w:val="24"/>
                <w:szCs w:val="24"/>
              </w:rPr>
            </w:pPr>
          </w:p>
          <w:p w14:paraId="746A411B" w14:textId="77777777" w:rsidR="00336D23" w:rsidRDefault="00336D23" w:rsidP="00336D23">
            <w:pPr>
              <w:jc w:val="center"/>
              <w:rPr>
                <w:rFonts w:ascii="Arial" w:hAnsi="Arial" w:cs="Arial"/>
                <w:sz w:val="24"/>
                <w:szCs w:val="24"/>
              </w:rPr>
            </w:pPr>
          </w:p>
          <w:p w14:paraId="746A411C" w14:textId="77777777" w:rsidR="00336D23" w:rsidRDefault="00336D23" w:rsidP="00336D23">
            <w:pPr>
              <w:jc w:val="center"/>
              <w:rPr>
                <w:rFonts w:ascii="Arial" w:hAnsi="Arial" w:cs="Arial"/>
                <w:sz w:val="24"/>
                <w:szCs w:val="24"/>
              </w:rPr>
            </w:pPr>
          </w:p>
          <w:p w14:paraId="746A411D" w14:textId="77777777" w:rsidR="00336D23" w:rsidRDefault="00336D23" w:rsidP="00336D23">
            <w:pPr>
              <w:jc w:val="center"/>
              <w:rPr>
                <w:rFonts w:ascii="Arial" w:hAnsi="Arial" w:cs="Arial"/>
                <w:sz w:val="24"/>
                <w:szCs w:val="24"/>
              </w:rPr>
            </w:pPr>
          </w:p>
          <w:p w14:paraId="746A411E" w14:textId="77777777" w:rsidR="00336D23" w:rsidRDefault="00336D23" w:rsidP="00336D23">
            <w:pPr>
              <w:jc w:val="center"/>
              <w:rPr>
                <w:rFonts w:ascii="Arial" w:hAnsi="Arial" w:cs="Arial"/>
                <w:sz w:val="24"/>
                <w:szCs w:val="24"/>
              </w:rPr>
            </w:pPr>
          </w:p>
          <w:p w14:paraId="746A411F" w14:textId="77777777" w:rsidR="00336D23" w:rsidRDefault="00336D23" w:rsidP="00336D23">
            <w:pPr>
              <w:jc w:val="center"/>
              <w:rPr>
                <w:rFonts w:ascii="Arial" w:hAnsi="Arial" w:cs="Arial"/>
                <w:sz w:val="24"/>
                <w:szCs w:val="24"/>
              </w:rPr>
            </w:pPr>
          </w:p>
          <w:p w14:paraId="746A4120" w14:textId="77777777" w:rsidR="00336D23" w:rsidRDefault="00336D23" w:rsidP="00336D23">
            <w:pPr>
              <w:jc w:val="center"/>
              <w:rPr>
                <w:rFonts w:ascii="Arial" w:hAnsi="Arial" w:cs="Arial"/>
                <w:sz w:val="24"/>
                <w:szCs w:val="24"/>
              </w:rPr>
            </w:pPr>
          </w:p>
          <w:p w14:paraId="746A4121" w14:textId="77777777" w:rsidR="00336D23" w:rsidRDefault="00336D23" w:rsidP="00336D23">
            <w:pPr>
              <w:jc w:val="center"/>
              <w:rPr>
                <w:rFonts w:ascii="Arial" w:hAnsi="Arial" w:cs="Arial"/>
                <w:sz w:val="24"/>
                <w:szCs w:val="24"/>
              </w:rPr>
            </w:pPr>
          </w:p>
          <w:p w14:paraId="746A4122" w14:textId="77777777" w:rsidR="00336D23" w:rsidRDefault="00336D23" w:rsidP="00336D23">
            <w:pPr>
              <w:jc w:val="center"/>
              <w:rPr>
                <w:rFonts w:ascii="Arial" w:hAnsi="Arial" w:cs="Arial"/>
                <w:sz w:val="24"/>
                <w:szCs w:val="24"/>
              </w:rPr>
            </w:pPr>
          </w:p>
          <w:p w14:paraId="746A4123" w14:textId="77777777" w:rsidR="00336D23" w:rsidRDefault="00336D23" w:rsidP="00336D23">
            <w:pPr>
              <w:jc w:val="center"/>
              <w:rPr>
                <w:rFonts w:ascii="Arial" w:hAnsi="Arial" w:cs="Arial"/>
                <w:sz w:val="24"/>
                <w:szCs w:val="24"/>
              </w:rPr>
            </w:pPr>
          </w:p>
          <w:p w14:paraId="746A4124" w14:textId="77777777" w:rsidR="00336D23" w:rsidRDefault="00336D23" w:rsidP="00336D23">
            <w:pPr>
              <w:jc w:val="center"/>
              <w:rPr>
                <w:rFonts w:ascii="Arial" w:hAnsi="Arial" w:cs="Arial"/>
                <w:sz w:val="24"/>
                <w:szCs w:val="24"/>
              </w:rPr>
            </w:pPr>
          </w:p>
          <w:p w14:paraId="746A4125" w14:textId="77777777" w:rsidR="00336D23" w:rsidRDefault="00336D23" w:rsidP="00336D23">
            <w:pPr>
              <w:jc w:val="center"/>
              <w:rPr>
                <w:rFonts w:ascii="Arial" w:hAnsi="Arial" w:cs="Arial"/>
                <w:sz w:val="24"/>
                <w:szCs w:val="24"/>
              </w:rPr>
            </w:pPr>
          </w:p>
          <w:p w14:paraId="746A4126" w14:textId="77777777" w:rsidR="00336D23" w:rsidRDefault="00336D23" w:rsidP="00336D23">
            <w:pPr>
              <w:jc w:val="center"/>
              <w:rPr>
                <w:rFonts w:ascii="Arial" w:hAnsi="Arial" w:cs="Arial"/>
                <w:sz w:val="24"/>
                <w:szCs w:val="24"/>
              </w:rPr>
            </w:pPr>
          </w:p>
          <w:p w14:paraId="746A4127" w14:textId="77777777" w:rsidR="00336D23" w:rsidRDefault="00336D23" w:rsidP="00336D23">
            <w:pPr>
              <w:jc w:val="center"/>
              <w:rPr>
                <w:rFonts w:ascii="Arial" w:hAnsi="Arial" w:cs="Arial"/>
                <w:sz w:val="24"/>
                <w:szCs w:val="24"/>
              </w:rPr>
            </w:pPr>
          </w:p>
        </w:tc>
      </w:tr>
    </w:tbl>
    <w:p w14:paraId="746A4129" w14:textId="77777777" w:rsidR="001A62D4" w:rsidRDefault="001A62D4" w:rsidP="00336D23">
      <w:pPr>
        <w:jc w:val="center"/>
        <w:rPr>
          <w:rFonts w:ascii="Arial" w:hAnsi="Arial" w:cs="Arial"/>
          <w:sz w:val="24"/>
          <w:szCs w:val="24"/>
        </w:rPr>
      </w:pPr>
    </w:p>
    <w:p w14:paraId="746A412A" w14:textId="77777777" w:rsidR="001A62D4" w:rsidRDefault="001A62D4" w:rsidP="00D73F45">
      <w:pPr>
        <w:jc w:val="right"/>
        <w:rPr>
          <w:rFonts w:ascii="Arial" w:hAnsi="Arial" w:cs="Arial"/>
          <w:sz w:val="24"/>
          <w:szCs w:val="24"/>
        </w:rPr>
      </w:pPr>
    </w:p>
    <w:p w14:paraId="746A412B" w14:textId="77777777" w:rsidR="001A62D4" w:rsidRDefault="001A62D4" w:rsidP="00D73F45">
      <w:pPr>
        <w:jc w:val="right"/>
        <w:rPr>
          <w:rFonts w:ascii="Arial" w:hAnsi="Arial" w:cs="Arial"/>
          <w:sz w:val="24"/>
          <w:szCs w:val="24"/>
        </w:rPr>
      </w:pPr>
    </w:p>
    <w:p w14:paraId="746A412C" w14:textId="77777777" w:rsidR="00EF3766" w:rsidRDefault="00EF3766" w:rsidP="00D73F45">
      <w:pPr>
        <w:jc w:val="right"/>
        <w:rPr>
          <w:rFonts w:ascii="Arial" w:hAnsi="Arial" w:cs="Arial"/>
          <w:sz w:val="24"/>
          <w:szCs w:val="24"/>
        </w:rPr>
      </w:pPr>
    </w:p>
    <w:p w14:paraId="746A412D" w14:textId="77777777" w:rsidR="00EF3766" w:rsidRPr="00D73F45" w:rsidRDefault="001A62D4" w:rsidP="00D73F45">
      <w:pPr>
        <w:jc w:val="right"/>
        <w:rPr>
          <w:rFonts w:ascii="Arial" w:hAnsi="Arial" w:cs="Arial"/>
          <w:sz w:val="24"/>
          <w:szCs w:val="24"/>
        </w:rPr>
      </w:pPr>
      <w:r>
        <w:rPr>
          <w:rFonts w:ascii="Arial" w:hAnsi="Arial" w:cs="Arial"/>
          <w:sz w:val="24"/>
          <w:szCs w:val="24"/>
        </w:rPr>
        <w:tab/>
      </w:r>
    </w:p>
    <w:sectPr w:rsidR="00EF3766" w:rsidRPr="00D73F45" w:rsidSect="00B26842">
      <w:footerReference w:type="default" r:id="rId13"/>
      <w:pgSz w:w="11906" w:h="16838"/>
      <w:pgMar w:top="284" w:right="566"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9282B" w14:textId="77777777" w:rsidR="00E53B2C" w:rsidRDefault="00E53B2C">
      <w:r>
        <w:separator/>
      </w:r>
    </w:p>
  </w:endnote>
  <w:endnote w:type="continuationSeparator" w:id="0">
    <w:p w14:paraId="00167744" w14:textId="77777777" w:rsidR="00E53B2C" w:rsidRDefault="00E53B2C">
      <w:r>
        <w:continuationSeparator/>
      </w:r>
    </w:p>
  </w:endnote>
  <w:endnote w:type="continuationNotice" w:id="1">
    <w:p w14:paraId="5EA3F316" w14:textId="77777777" w:rsidR="00692555" w:rsidRDefault="006925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Arial"/>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A4132" w14:textId="77777777" w:rsidR="001A4727" w:rsidRDefault="00DC03B8" w:rsidP="00374125">
    <w:pPr>
      <w:pStyle w:val="Footer"/>
      <w:framePr w:wrap="around" w:vAnchor="text" w:hAnchor="margin" w:y="1"/>
      <w:rPr>
        <w:rStyle w:val="PageNumber"/>
      </w:rPr>
    </w:pPr>
    <w:r>
      <w:rPr>
        <w:rStyle w:val="PageNumber"/>
      </w:rPr>
      <w:fldChar w:fldCharType="begin"/>
    </w:r>
    <w:r w:rsidR="001A4727">
      <w:rPr>
        <w:rStyle w:val="PageNumber"/>
      </w:rPr>
      <w:instrText xml:space="preserve">PAGE  </w:instrText>
    </w:r>
    <w:r>
      <w:rPr>
        <w:rStyle w:val="PageNumber"/>
      </w:rPr>
      <w:fldChar w:fldCharType="end"/>
    </w:r>
  </w:p>
  <w:p w14:paraId="746A4133" w14:textId="77777777" w:rsidR="001A4727" w:rsidRDefault="001A4727" w:rsidP="0037412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A4134" w14:textId="2A264D28" w:rsidR="001A4727" w:rsidRDefault="00DC03B8" w:rsidP="00975FA3">
    <w:pPr>
      <w:pStyle w:val="Footer"/>
      <w:framePr w:wrap="around" w:vAnchor="text" w:hAnchor="margin" w:xAlign="right" w:y="1"/>
      <w:rPr>
        <w:rStyle w:val="PageNumber"/>
      </w:rPr>
    </w:pPr>
    <w:r>
      <w:rPr>
        <w:rStyle w:val="PageNumber"/>
      </w:rPr>
      <w:fldChar w:fldCharType="begin"/>
    </w:r>
    <w:r w:rsidR="001A4727">
      <w:rPr>
        <w:rStyle w:val="PageNumber"/>
      </w:rPr>
      <w:instrText xml:space="preserve">PAGE  </w:instrText>
    </w:r>
    <w:r>
      <w:rPr>
        <w:rStyle w:val="PageNumber"/>
      </w:rPr>
      <w:fldChar w:fldCharType="separate"/>
    </w:r>
    <w:r w:rsidR="00596858">
      <w:rPr>
        <w:rStyle w:val="PageNumber"/>
        <w:noProof/>
      </w:rPr>
      <w:t>1</w:t>
    </w:r>
    <w:r>
      <w:rPr>
        <w:rStyle w:val="PageNumber"/>
      </w:rPr>
      <w:fldChar w:fldCharType="end"/>
    </w:r>
  </w:p>
  <w:p w14:paraId="746A4135" w14:textId="77777777" w:rsidR="001A4727" w:rsidRDefault="001A4727" w:rsidP="001C0824">
    <w:pPr>
      <w:pStyle w:val="Footer"/>
      <w:framePr w:wrap="around" w:vAnchor="text" w:hAnchor="margin" w:xAlign="right" w:y="1"/>
      <w:ind w:right="360"/>
      <w:rPr>
        <w:rStyle w:val="PageNumber"/>
      </w:rPr>
    </w:pPr>
  </w:p>
  <w:p w14:paraId="746A4136" w14:textId="77777777" w:rsidR="001A4727" w:rsidRDefault="001A4727" w:rsidP="000B4BA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A4137" w14:textId="427DB5EB" w:rsidR="001A4727" w:rsidRDefault="00DC03B8" w:rsidP="00374125">
    <w:pPr>
      <w:pStyle w:val="Footer"/>
      <w:framePr w:wrap="around" w:vAnchor="text" w:hAnchor="margin" w:y="1"/>
      <w:rPr>
        <w:rStyle w:val="PageNumber"/>
      </w:rPr>
    </w:pPr>
    <w:r>
      <w:rPr>
        <w:rStyle w:val="PageNumber"/>
      </w:rPr>
      <w:fldChar w:fldCharType="begin"/>
    </w:r>
    <w:r w:rsidR="001A4727">
      <w:rPr>
        <w:rStyle w:val="PageNumber"/>
      </w:rPr>
      <w:instrText xml:space="preserve">PAGE  </w:instrText>
    </w:r>
    <w:r>
      <w:rPr>
        <w:rStyle w:val="PageNumber"/>
      </w:rPr>
      <w:fldChar w:fldCharType="separate"/>
    </w:r>
    <w:r w:rsidR="00596858">
      <w:rPr>
        <w:rStyle w:val="PageNumber"/>
        <w:noProof/>
      </w:rPr>
      <w:t>2</w:t>
    </w:r>
    <w:r>
      <w:rPr>
        <w:rStyle w:val="PageNumber"/>
      </w:rPr>
      <w:fldChar w:fldCharType="end"/>
    </w:r>
  </w:p>
  <w:p w14:paraId="746A4138" w14:textId="77777777" w:rsidR="001A4727" w:rsidRPr="00D601D0" w:rsidRDefault="001A4727" w:rsidP="00374125">
    <w:pPr>
      <w:pStyle w:val="Footer"/>
      <w:tabs>
        <w:tab w:val="right" w:pos="13958"/>
      </w:tabs>
      <w:ind w:right="360" w:firstLine="360"/>
      <w:rPr>
        <w:sz w:val="23"/>
        <w:szCs w:val="23"/>
      </w:rPr>
    </w:pPr>
    <w:r>
      <w:rPr>
        <w:rStyle w:val="PageNumber"/>
        <w:sz w:val="23"/>
        <w:szCs w:val="23"/>
      </w:rPr>
      <w:tab/>
    </w:r>
    <w:r>
      <w:rPr>
        <w:rStyle w:val="PageNumber"/>
        <w:sz w:val="23"/>
        <w:szCs w:val="23"/>
      </w:rPr>
      <w:tab/>
    </w:r>
    <w:r>
      <w:rPr>
        <w:rStyle w:val="PageNumber"/>
        <w:sz w:val="23"/>
        <w:szCs w:val="2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BE99C" w14:textId="77777777" w:rsidR="00E53B2C" w:rsidRDefault="00E53B2C">
      <w:r>
        <w:separator/>
      </w:r>
    </w:p>
  </w:footnote>
  <w:footnote w:type="continuationSeparator" w:id="0">
    <w:p w14:paraId="0249A4D3" w14:textId="77777777" w:rsidR="00E53B2C" w:rsidRDefault="00E53B2C">
      <w:r>
        <w:continuationSeparator/>
      </w:r>
    </w:p>
  </w:footnote>
  <w:footnote w:type="continuationNotice" w:id="1">
    <w:p w14:paraId="2F49E986" w14:textId="77777777" w:rsidR="00692555" w:rsidRDefault="006925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27B"/>
    <w:multiLevelType w:val="hybridMultilevel"/>
    <w:tmpl w:val="48F43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52239"/>
    <w:multiLevelType w:val="multilevel"/>
    <w:tmpl w:val="4EDC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F7B59"/>
    <w:multiLevelType w:val="hybridMultilevel"/>
    <w:tmpl w:val="1B68BBD2"/>
    <w:lvl w:ilvl="0" w:tplc="71FA0286">
      <w:start w:val="2"/>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56767B4"/>
    <w:multiLevelType w:val="hybridMultilevel"/>
    <w:tmpl w:val="FA288C68"/>
    <w:lvl w:ilvl="0" w:tplc="A2D0A2E0">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00260A"/>
    <w:multiLevelType w:val="hybridMultilevel"/>
    <w:tmpl w:val="00426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911419"/>
    <w:multiLevelType w:val="hybridMultilevel"/>
    <w:tmpl w:val="48F43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1703F1"/>
    <w:multiLevelType w:val="hybridMultilevel"/>
    <w:tmpl w:val="A67C53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F244A1"/>
    <w:multiLevelType w:val="hybridMultilevel"/>
    <w:tmpl w:val="2982A5C0"/>
    <w:lvl w:ilvl="0" w:tplc="FFFFFFFF">
      <w:start w:val="1"/>
      <w:numFmt w:val="bullet"/>
      <w:lvlText w:val=""/>
      <w:lvlJc w:val="left"/>
      <w:pPr>
        <w:tabs>
          <w:tab w:val="num" w:pos="1800"/>
        </w:tabs>
        <w:ind w:left="1800" w:hanging="360"/>
      </w:pPr>
      <w:rPr>
        <w:rFonts w:ascii="Symbol" w:hAnsi="Symbol" w:hint="default"/>
      </w:rPr>
    </w:lvl>
    <w:lvl w:ilvl="1" w:tplc="45F8A9A0">
      <w:start w:val="1"/>
      <w:numFmt w:val="decimal"/>
      <w:lvlText w:val="%2."/>
      <w:lvlJc w:val="left"/>
      <w:pPr>
        <w:tabs>
          <w:tab w:val="num" w:pos="1800"/>
        </w:tabs>
        <w:ind w:left="1800" w:hanging="360"/>
      </w:pPr>
    </w:lvl>
    <w:lvl w:ilvl="2" w:tplc="E5B60BD0" w:tentative="1">
      <w:start w:val="1"/>
      <w:numFmt w:val="decimal"/>
      <w:lvlText w:val="%3."/>
      <w:lvlJc w:val="left"/>
      <w:pPr>
        <w:tabs>
          <w:tab w:val="num" w:pos="2520"/>
        </w:tabs>
        <w:ind w:left="2520" w:hanging="360"/>
      </w:pPr>
    </w:lvl>
    <w:lvl w:ilvl="3" w:tplc="849A90CC" w:tentative="1">
      <w:start w:val="1"/>
      <w:numFmt w:val="decimal"/>
      <w:lvlText w:val="%4."/>
      <w:lvlJc w:val="left"/>
      <w:pPr>
        <w:tabs>
          <w:tab w:val="num" w:pos="3240"/>
        </w:tabs>
        <w:ind w:left="3240" w:hanging="360"/>
      </w:pPr>
    </w:lvl>
    <w:lvl w:ilvl="4" w:tplc="4BD47A1E" w:tentative="1">
      <w:start w:val="1"/>
      <w:numFmt w:val="decimal"/>
      <w:lvlText w:val="%5."/>
      <w:lvlJc w:val="left"/>
      <w:pPr>
        <w:tabs>
          <w:tab w:val="num" w:pos="3960"/>
        </w:tabs>
        <w:ind w:left="3960" w:hanging="360"/>
      </w:pPr>
    </w:lvl>
    <w:lvl w:ilvl="5" w:tplc="423A1EB0" w:tentative="1">
      <w:start w:val="1"/>
      <w:numFmt w:val="decimal"/>
      <w:lvlText w:val="%6."/>
      <w:lvlJc w:val="left"/>
      <w:pPr>
        <w:tabs>
          <w:tab w:val="num" w:pos="4680"/>
        </w:tabs>
        <w:ind w:left="4680" w:hanging="360"/>
      </w:pPr>
    </w:lvl>
    <w:lvl w:ilvl="6" w:tplc="9F365A52" w:tentative="1">
      <w:start w:val="1"/>
      <w:numFmt w:val="decimal"/>
      <w:lvlText w:val="%7."/>
      <w:lvlJc w:val="left"/>
      <w:pPr>
        <w:tabs>
          <w:tab w:val="num" w:pos="5400"/>
        </w:tabs>
        <w:ind w:left="5400" w:hanging="360"/>
      </w:pPr>
    </w:lvl>
    <w:lvl w:ilvl="7" w:tplc="93CA3D4A" w:tentative="1">
      <w:start w:val="1"/>
      <w:numFmt w:val="decimal"/>
      <w:lvlText w:val="%8."/>
      <w:lvlJc w:val="left"/>
      <w:pPr>
        <w:tabs>
          <w:tab w:val="num" w:pos="6120"/>
        </w:tabs>
        <w:ind w:left="6120" w:hanging="360"/>
      </w:pPr>
    </w:lvl>
    <w:lvl w:ilvl="8" w:tplc="A5C2A67A" w:tentative="1">
      <w:start w:val="1"/>
      <w:numFmt w:val="decimal"/>
      <w:lvlText w:val="%9."/>
      <w:lvlJc w:val="left"/>
      <w:pPr>
        <w:tabs>
          <w:tab w:val="num" w:pos="6840"/>
        </w:tabs>
        <w:ind w:left="6840" w:hanging="360"/>
      </w:pPr>
    </w:lvl>
  </w:abstractNum>
  <w:abstractNum w:abstractNumId="8" w15:restartNumberingAfterBreak="0">
    <w:nsid w:val="0FB015DB"/>
    <w:multiLevelType w:val="hybridMultilevel"/>
    <w:tmpl w:val="40EE5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902173"/>
    <w:multiLevelType w:val="hybridMultilevel"/>
    <w:tmpl w:val="FBE049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635C1E"/>
    <w:multiLevelType w:val="hybridMultilevel"/>
    <w:tmpl w:val="E8F21E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B359C7"/>
    <w:multiLevelType w:val="hybridMultilevel"/>
    <w:tmpl w:val="CBD666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F56D6A"/>
    <w:multiLevelType w:val="hybridMultilevel"/>
    <w:tmpl w:val="A204F0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BB7EA3"/>
    <w:multiLevelType w:val="hybridMultilevel"/>
    <w:tmpl w:val="1BBA2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EB28C7"/>
    <w:multiLevelType w:val="hybridMultilevel"/>
    <w:tmpl w:val="28DAA4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2F1AA9"/>
    <w:multiLevelType w:val="hybridMultilevel"/>
    <w:tmpl w:val="D1E623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E073D7"/>
    <w:multiLevelType w:val="hybridMultilevel"/>
    <w:tmpl w:val="0366ABA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556D0E"/>
    <w:multiLevelType w:val="hybridMultilevel"/>
    <w:tmpl w:val="1048EB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9E6A9A"/>
    <w:multiLevelType w:val="multilevel"/>
    <w:tmpl w:val="2982A5C0"/>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9" w15:restartNumberingAfterBreak="0">
    <w:nsid w:val="314675F7"/>
    <w:multiLevelType w:val="hybridMultilevel"/>
    <w:tmpl w:val="69EE2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700983"/>
    <w:multiLevelType w:val="hybridMultilevel"/>
    <w:tmpl w:val="100E66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B33D1B"/>
    <w:multiLevelType w:val="hybridMultilevel"/>
    <w:tmpl w:val="A06CF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4A216C"/>
    <w:multiLevelType w:val="hybridMultilevel"/>
    <w:tmpl w:val="D1D20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5915BD"/>
    <w:multiLevelType w:val="hybridMultilevel"/>
    <w:tmpl w:val="6A48C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8F0D33"/>
    <w:multiLevelType w:val="hybridMultilevel"/>
    <w:tmpl w:val="B7A81684"/>
    <w:lvl w:ilvl="0" w:tplc="45D8C7AE">
      <w:start w:val="4"/>
      <w:numFmt w:val="decimal"/>
      <w:lvlText w:val="%1."/>
      <w:lvlJc w:val="left"/>
      <w:pPr>
        <w:tabs>
          <w:tab w:val="num" w:pos="1080"/>
        </w:tabs>
        <w:ind w:left="1080" w:hanging="720"/>
      </w:pPr>
      <w:rPr>
        <w:rFonts w:hint="default"/>
      </w:rPr>
    </w:lvl>
    <w:lvl w:ilvl="1" w:tplc="03260C40">
      <w:numFmt w:val="none"/>
      <w:lvlText w:val=""/>
      <w:lvlJc w:val="left"/>
      <w:pPr>
        <w:tabs>
          <w:tab w:val="num" w:pos="360"/>
        </w:tabs>
      </w:pPr>
    </w:lvl>
    <w:lvl w:ilvl="2" w:tplc="757484B4">
      <w:numFmt w:val="none"/>
      <w:lvlText w:val=""/>
      <w:lvlJc w:val="left"/>
      <w:pPr>
        <w:tabs>
          <w:tab w:val="num" w:pos="360"/>
        </w:tabs>
      </w:pPr>
    </w:lvl>
    <w:lvl w:ilvl="3" w:tplc="9256918E">
      <w:numFmt w:val="none"/>
      <w:lvlText w:val=""/>
      <w:lvlJc w:val="left"/>
      <w:pPr>
        <w:tabs>
          <w:tab w:val="num" w:pos="360"/>
        </w:tabs>
      </w:pPr>
    </w:lvl>
    <w:lvl w:ilvl="4" w:tplc="6AE66D36">
      <w:numFmt w:val="none"/>
      <w:lvlText w:val=""/>
      <w:lvlJc w:val="left"/>
      <w:pPr>
        <w:tabs>
          <w:tab w:val="num" w:pos="360"/>
        </w:tabs>
      </w:pPr>
    </w:lvl>
    <w:lvl w:ilvl="5" w:tplc="3EC2F61A">
      <w:numFmt w:val="none"/>
      <w:lvlText w:val=""/>
      <w:lvlJc w:val="left"/>
      <w:pPr>
        <w:tabs>
          <w:tab w:val="num" w:pos="360"/>
        </w:tabs>
      </w:pPr>
    </w:lvl>
    <w:lvl w:ilvl="6" w:tplc="CE80B884">
      <w:numFmt w:val="none"/>
      <w:lvlText w:val=""/>
      <w:lvlJc w:val="left"/>
      <w:pPr>
        <w:tabs>
          <w:tab w:val="num" w:pos="360"/>
        </w:tabs>
      </w:pPr>
    </w:lvl>
    <w:lvl w:ilvl="7" w:tplc="571C1D9A">
      <w:numFmt w:val="none"/>
      <w:lvlText w:val=""/>
      <w:lvlJc w:val="left"/>
      <w:pPr>
        <w:tabs>
          <w:tab w:val="num" w:pos="360"/>
        </w:tabs>
      </w:pPr>
    </w:lvl>
    <w:lvl w:ilvl="8" w:tplc="F3F23582">
      <w:numFmt w:val="none"/>
      <w:lvlText w:val=""/>
      <w:lvlJc w:val="left"/>
      <w:pPr>
        <w:tabs>
          <w:tab w:val="num" w:pos="360"/>
        </w:tabs>
      </w:pPr>
    </w:lvl>
  </w:abstractNum>
  <w:abstractNum w:abstractNumId="25" w15:restartNumberingAfterBreak="0">
    <w:nsid w:val="48F0575F"/>
    <w:multiLevelType w:val="hybridMultilevel"/>
    <w:tmpl w:val="C8783C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253D1E"/>
    <w:multiLevelType w:val="hybridMultilevel"/>
    <w:tmpl w:val="D47C2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0D4BD5"/>
    <w:multiLevelType w:val="hybridMultilevel"/>
    <w:tmpl w:val="B6FEA2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B44D64"/>
    <w:multiLevelType w:val="hybridMultilevel"/>
    <w:tmpl w:val="E74A8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283BA8"/>
    <w:multiLevelType w:val="multilevel"/>
    <w:tmpl w:val="A7807044"/>
    <w:lvl w:ilvl="0">
      <w:start w:val="4"/>
      <w:numFmt w:val="decimal"/>
      <w:lvlText w:val="%1"/>
      <w:lvlJc w:val="left"/>
      <w:pPr>
        <w:tabs>
          <w:tab w:val="num" w:pos="405"/>
        </w:tabs>
        <w:ind w:left="405" w:hanging="4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54E1109E"/>
    <w:multiLevelType w:val="hybridMultilevel"/>
    <w:tmpl w:val="73CCB6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B0637F"/>
    <w:multiLevelType w:val="hybridMultilevel"/>
    <w:tmpl w:val="AD16C3E8"/>
    <w:lvl w:ilvl="0" w:tplc="FFFFFFFF">
      <w:start w:val="1"/>
      <w:numFmt w:val="bullet"/>
      <w:lvlText w:val=""/>
      <w:lvlJc w:val="left"/>
      <w:pPr>
        <w:tabs>
          <w:tab w:val="num" w:pos="1800"/>
        </w:tabs>
        <w:ind w:left="18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56D7311D"/>
    <w:multiLevelType w:val="multilevel"/>
    <w:tmpl w:val="2982A5C0"/>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3" w15:restartNumberingAfterBreak="0">
    <w:nsid w:val="5923517B"/>
    <w:multiLevelType w:val="hybridMultilevel"/>
    <w:tmpl w:val="42787A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A900F52"/>
    <w:multiLevelType w:val="hybridMultilevel"/>
    <w:tmpl w:val="C674F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FE1564"/>
    <w:multiLevelType w:val="hybridMultilevel"/>
    <w:tmpl w:val="0AA81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D314BD"/>
    <w:multiLevelType w:val="hybridMultilevel"/>
    <w:tmpl w:val="943A1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D92E18"/>
    <w:multiLevelType w:val="hybridMultilevel"/>
    <w:tmpl w:val="1E6C57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64176F"/>
    <w:multiLevelType w:val="hybridMultilevel"/>
    <w:tmpl w:val="599AE45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9" w15:restartNumberingAfterBreak="0">
    <w:nsid w:val="6E6F617B"/>
    <w:multiLevelType w:val="hybridMultilevel"/>
    <w:tmpl w:val="0E90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635AC6"/>
    <w:multiLevelType w:val="hybridMultilevel"/>
    <w:tmpl w:val="682247D2"/>
    <w:lvl w:ilvl="0" w:tplc="D330709C">
      <w:start w:val="1"/>
      <w:numFmt w:val="decimal"/>
      <w:lvlText w:val="%1."/>
      <w:lvlJc w:val="left"/>
      <w:pPr>
        <w:tabs>
          <w:tab w:val="num" w:pos="795"/>
        </w:tabs>
        <w:ind w:left="795"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6137D9B"/>
    <w:multiLevelType w:val="hybridMultilevel"/>
    <w:tmpl w:val="DB68B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9B6874"/>
    <w:multiLevelType w:val="hybridMultilevel"/>
    <w:tmpl w:val="F4F299BE"/>
    <w:lvl w:ilvl="0" w:tplc="FFFFFFFF">
      <w:start w:val="1"/>
      <w:numFmt w:val="bullet"/>
      <w:lvlText w:val=""/>
      <w:lvlJc w:val="left"/>
      <w:pPr>
        <w:tabs>
          <w:tab w:val="num" w:pos="1800"/>
        </w:tabs>
        <w:ind w:left="1800" w:hanging="360"/>
      </w:pPr>
      <w:rPr>
        <w:rFonts w:ascii="Symbol" w:hAnsi="Symbol" w:hint="default"/>
      </w:rPr>
    </w:lvl>
    <w:lvl w:ilvl="1" w:tplc="45F8A9A0">
      <w:start w:val="1"/>
      <w:numFmt w:val="decimal"/>
      <w:lvlText w:val="%2."/>
      <w:lvlJc w:val="left"/>
      <w:pPr>
        <w:tabs>
          <w:tab w:val="num" w:pos="1800"/>
        </w:tabs>
        <w:ind w:left="1800" w:hanging="360"/>
      </w:pPr>
    </w:lvl>
    <w:lvl w:ilvl="2" w:tplc="E5B60BD0" w:tentative="1">
      <w:start w:val="1"/>
      <w:numFmt w:val="decimal"/>
      <w:lvlText w:val="%3."/>
      <w:lvlJc w:val="left"/>
      <w:pPr>
        <w:tabs>
          <w:tab w:val="num" w:pos="2520"/>
        </w:tabs>
        <w:ind w:left="2520" w:hanging="360"/>
      </w:pPr>
    </w:lvl>
    <w:lvl w:ilvl="3" w:tplc="849A90CC" w:tentative="1">
      <w:start w:val="1"/>
      <w:numFmt w:val="decimal"/>
      <w:lvlText w:val="%4."/>
      <w:lvlJc w:val="left"/>
      <w:pPr>
        <w:tabs>
          <w:tab w:val="num" w:pos="3240"/>
        </w:tabs>
        <w:ind w:left="3240" w:hanging="360"/>
      </w:pPr>
    </w:lvl>
    <w:lvl w:ilvl="4" w:tplc="4BD47A1E" w:tentative="1">
      <w:start w:val="1"/>
      <w:numFmt w:val="decimal"/>
      <w:lvlText w:val="%5."/>
      <w:lvlJc w:val="left"/>
      <w:pPr>
        <w:tabs>
          <w:tab w:val="num" w:pos="3960"/>
        </w:tabs>
        <w:ind w:left="3960" w:hanging="360"/>
      </w:pPr>
    </w:lvl>
    <w:lvl w:ilvl="5" w:tplc="423A1EB0" w:tentative="1">
      <w:start w:val="1"/>
      <w:numFmt w:val="decimal"/>
      <w:lvlText w:val="%6."/>
      <w:lvlJc w:val="left"/>
      <w:pPr>
        <w:tabs>
          <w:tab w:val="num" w:pos="4680"/>
        </w:tabs>
        <w:ind w:left="4680" w:hanging="360"/>
      </w:pPr>
    </w:lvl>
    <w:lvl w:ilvl="6" w:tplc="9F365A52" w:tentative="1">
      <w:start w:val="1"/>
      <w:numFmt w:val="decimal"/>
      <w:lvlText w:val="%7."/>
      <w:lvlJc w:val="left"/>
      <w:pPr>
        <w:tabs>
          <w:tab w:val="num" w:pos="5400"/>
        </w:tabs>
        <w:ind w:left="5400" w:hanging="360"/>
      </w:pPr>
    </w:lvl>
    <w:lvl w:ilvl="7" w:tplc="93CA3D4A" w:tentative="1">
      <w:start w:val="1"/>
      <w:numFmt w:val="decimal"/>
      <w:lvlText w:val="%8."/>
      <w:lvlJc w:val="left"/>
      <w:pPr>
        <w:tabs>
          <w:tab w:val="num" w:pos="6120"/>
        </w:tabs>
        <w:ind w:left="6120" w:hanging="360"/>
      </w:pPr>
    </w:lvl>
    <w:lvl w:ilvl="8" w:tplc="A5C2A67A" w:tentative="1">
      <w:start w:val="1"/>
      <w:numFmt w:val="decimal"/>
      <w:lvlText w:val="%9."/>
      <w:lvlJc w:val="left"/>
      <w:pPr>
        <w:tabs>
          <w:tab w:val="num" w:pos="6840"/>
        </w:tabs>
        <w:ind w:left="6840" w:hanging="360"/>
      </w:pPr>
    </w:lvl>
  </w:abstractNum>
  <w:abstractNum w:abstractNumId="43" w15:restartNumberingAfterBreak="0">
    <w:nsid w:val="77ED225D"/>
    <w:multiLevelType w:val="hybridMultilevel"/>
    <w:tmpl w:val="E834B8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5468DD"/>
    <w:multiLevelType w:val="hybridMultilevel"/>
    <w:tmpl w:val="665C5F22"/>
    <w:lvl w:ilvl="0" w:tplc="F8BAA7B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E50096"/>
    <w:multiLevelType w:val="hybridMultilevel"/>
    <w:tmpl w:val="156E8B74"/>
    <w:lvl w:ilvl="0" w:tplc="CA222B62">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4"/>
  </w:num>
  <w:num w:numId="4">
    <w:abstractNumId w:val="15"/>
  </w:num>
  <w:num w:numId="5">
    <w:abstractNumId w:val="23"/>
  </w:num>
  <w:num w:numId="6">
    <w:abstractNumId w:val="36"/>
  </w:num>
  <w:num w:numId="7">
    <w:abstractNumId w:val="17"/>
  </w:num>
  <w:num w:numId="8">
    <w:abstractNumId w:val="43"/>
  </w:num>
  <w:num w:numId="9">
    <w:abstractNumId w:val="25"/>
  </w:num>
  <w:num w:numId="10">
    <w:abstractNumId w:val="9"/>
  </w:num>
  <w:num w:numId="11">
    <w:abstractNumId w:val="24"/>
  </w:num>
  <w:num w:numId="12">
    <w:abstractNumId w:val="30"/>
  </w:num>
  <w:num w:numId="13">
    <w:abstractNumId w:val="44"/>
  </w:num>
  <w:num w:numId="14">
    <w:abstractNumId w:val="10"/>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42"/>
  </w:num>
  <w:num w:numId="18">
    <w:abstractNumId w:val="7"/>
  </w:num>
  <w:num w:numId="19">
    <w:abstractNumId w:val="1"/>
  </w:num>
  <w:num w:numId="20">
    <w:abstractNumId w:val="28"/>
  </w:num>
  <w:num w:numId="21">
    <w:abstractNumId w:val="37"/>
  </w:num>
  <w:num w:numId="22">
    <w:abstractNumId w:val="45"/>
  </w:num>
  <w:num w:numId="23">
    <w:abstractNumId w:val="20"/>
  </w:num>
  <w:num w:numId="24">
    <w:abstractNumId w:val="34"/>
  </w:num>
  <w:num w:numId="25">
    <w:abstractNumId w:val="26"/>
  </w:num>
  <w:num w:numId="26">
    <w:abstractNumId w:val="11"/>
  </w:num>
  <w:num w:numId="27">
    <w:abstractNumId w:val="6"/>
  </w:num>
  <w:num w:numId="28">
    <w:abstractNumId w:val="29"/>
  </w:num>
  <w:num w:numId="29">
    <w:abstractNumId w:val="14"/>
  </w:num>
  <w:num w:numId="30">
    <w:abstractNumId w:val="40"/>
  </w:num>
  <w:num w:numId="31">
    <w:abstractNumId w:val="27"/>
  </w:num>
  <w:num w:numId="32">
    <w:abstractNumId w:val="22"/>
  </w:num>
  <w:num w:numId="33">
    <w:abstractNumId w:val="32"/>
  </w:num>
  <w:num w:numId="34">
    <w:abstractNumId w:val="18"/>
  </w:num>
  <w:num w:numId="3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39"/>
  </w:num>
  <w:num w:numId="38">
    <w:abstractNumId w:val="13"/>
  </w:num>
  <w:num w:numId="39">
    <w:abstractNumId w:val="19"/>
  </w:num>
  <w:num w:numId="40">
    <w:abstractNumId w:val="3"/>
  </w:num>
  <w:num w:numId="41">
    <w:abstractNumId w:val="0"/>
  </w:num>
  <w:num w:numId="42">
    <w:abstractNumId w:val="35"/>
  </w:num>
  <w:num w:numId="43">
    <w:abstractNumId w:val="21"/>
  </w:num>
  <w:num w:numId="44">
    <w:abstractNumId w:val="5"/>
  </w:num>
  <w:num w:numId="45">
    <w:abstractNumId w:val="16"/>
  </w:num>
  <w:num w:numId="46">
    <w:abstractNumId w:val="41"/>
  </w:num>
  <w:num w:numId="47">
    <w:abstractNumId w:val="33"/>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e Marie Donald">
    <w15:presenceInfo w15:providerId="AD" w15:userId="S-1-5-21-117609710-287218729-682003330-712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1745">
      <o:colormenu v:ext="edit" fillcolor="silver"/>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D143AC"/>
    <w:rsid w:val="000021A6"/>
    <w:rsid w:val="00005C29"/>
    <w:rsid w:val="00007955"/>
    <w:rsid w:val="00014F8C"/>
    <w:rsid w:val="00015E38"/>
    <w:rsid w:val="00017059"/>
    <w:rsid w:val="00017CD0"/>
    <w:rsid w:val="00020618"/>
    <w:rsid w:val="00023151"/>
    <w:rsid w:val="00024A43"/>
    <w:rsid w:val="00024CAA"/>
    <w:rsid w:val="00025C8B"/>
    <w:rsid w:val="00027C7B"/>
    <w:rsid w:val="000326C5"/>
    <w:rsid w:val="000338E5"/>
    <w:rsid w:val="00044818"/>
    <w:rsid w:val="00045A91"/>
    <w:rsid w:val="00051673"/>
    <w:rsid w:val="00051A95"/>
    <w:rsid w:val="00060230"/>
    <w:rsid w:val="00063B90"/>
    <w:rsid w:val="00064534"/>
    <w:rsid w:val="000678FA"/>
    <w:rsid w:val="000751F9"/>
    <w:rsid w:val="00081072"/>
    <w:rsid w:val="00085D87"/>
    <w:rsid w:val="00086414"/>
    <w:rsid w:val="00092C60"/>
    <w:rsid w:val="00093E4D"/>
    <w:rsid w:val="000A0686"/>
    <w:rsid w:val="000A32F1"/>
    <w:rsid w:val="000A6344"/>
    <w:rsid w:val="000A75BB"/>
    <w:rsid w:val="000B369A"/>
    <w:rsid w:val="000B4BAF"/>
    <w:rsid w:val="000C1572"/>
    <w:rsid w:val="000C7E34"/>
    <w:rsid w:val="000D31B4"/>
    <w:rsid w:val="000D4696"/>
    <w:rsid w:val="000D65B1"/>
    <w:rsid w:val="000D7B7A"/>
    <w:rsid w:val="000E1F5B"/>
    <w:rsid w:val="000E65F4"/>
    <w:rsid w:val="000F01E0"/>
    <w:rsid w:val="000F4A0C"/>
    <w:rsid w:val="000F6DF7"/>
    <w:rsid w:val="0010725D"/>
    <w:rsid w:val="00111302"/>
    <w:rsid w:val="00113178"/>
    <w:rsid w:val="00113641"/>
    <w:rsid w:val="00117386"/>
    <w:rsid w:val="0012198D"/>
    <w:rsid w:val="00131D4D"/>
    <w:rsid w:val="00132D5D"/>
    <w:rsid w:val="00134B23"/>
    <w:rsid w:val="00137396"/>
    <w:rsid w:val="00160794"/>
    <w:rsid w:val="0016468A"/>
    <w:rsid w:val="00174D8C"/>
    <w:rsid w:val="00182656"/>
    <w:rsid w:val="00185CC7"/>
    <w:rsid w:val="00187C46"/>
    <w:rsid w:val="001917E3"/>
    <w:rsid w:val="0019180E"/>
    <w:rsid w:val="0019708A"/>
    <w:rsid w:val="001A4727"/>
    <w:rsid w:val="001A62D4"/>
    <w:rsid w:val="001B29E7"/>
    <w:rsid w:val="001B348B"/>
    <w:rsid w:val="001B3BAF"/>
    <w:rsid w:val="001C0824"/>
    <w:rsid w:val="001C2F0B"/>
    <w:rsid w:val="001C58D7"/>
    <w:rsid w:val="001D693D"/>
    <w:rsid w:val="001D69C5"/>
    <w:rsid w:val="001E7974"/>
    <w:rsid w:val="001F141E"/>
    <w:rsid w:val="001F18DF"/>
    <w:rsid w:val="001F5A34"/>
    <w:rsid w:val="001F76BA"/>
    <w:rsid w:val="002000AC"/>
    <w:rsid w:val="002011D1"/>
    <w:rsid w:val="00201650"/>
    <w:rsid w:val="00214FE4"/>
    <w:rsid w:val="002151AD"/>
    <w:rsid w:val="00220120"/>
    <w:rsid w:val="00220625"/>
    <w:rsid w:val="00232720"/>
    <w:rsid w:val="00232F4E"/>
    <w:rsid w:val="0023723C"/>
    <w:rsid w:val="00241618"/>
    <w:rsid w:val="00241EF9"/>
    <w:rsid w:val="00251C83"/>
    <w:rsid w:val="00255280"/>
    <w:rsid w:val="0026012B"/>
    <w:rsid w:val="002623E4"/>
    <w:rsid w:val="002634A2"/>
    <w:rsid w:val="00264748"/>
    <w:rsid w:val="002700BF"/>
    <w:rsid w:val="00270760"/>
    <w:rsid w:val="002742F9"/>
    <w:rsid w:val="00274DBE"/>
    <w:rsid w:val="00275776"/>
    <w:rsid w:val="00276183"/>
    <w:rsid w:val="00277AF7"/>
    <w:rsid w:val="00284D0B"/>
    <w:rsid w:val="00290E51"/>
    <w:rsid w:val="00291033"/>
    <w:rsid w:val="002966F1"/>
    <w:rsid w:val="002A0FDA"/>
    <w:rsid w:val="002A157F"/>
    <w:rsid w:val="002A59A0"/>
    <w:rsid w:val="002B3250"/>
    <w:rsid w:val="002B6799"/>
    <w:rsid w:val="002B6D52"/>
    <w:rsid w:val="002C2DA9"/>
    <w:rsid w:val="002E2353"/>
    <w:rsid w:val="002E2DAE"/>
    <w:rsid w:val="002F10E6"/>
    <w:rsid w:val="002F1C09"/>
    <w:rsid w:val="002F337C"/>
    <w:rsid w:val="002F4407"/>
    <w:rsid w:val="0031051D"/>
    <w:rsid w:val="00315E61"/>
    <w:rsid w:val="003172FC"/>
    <w:rsid w:val="00322A16"/>
    <w:rsid w:val="0032614B"/>
    <w:rsid w:val="0033363A"/>
    <w:rsid w:val="00333D37"/>
    <w:rsid w:val="00336148"/>
    <w:rsid w:val="00336D23"/>
    <w:rsid w:val="00337977"/>
    <w:rsid w:val="00340A15"/>
    <w:rsid w:val="003503C2"/>
    <w:rsid w:val="003567C3"/>
    <w:rsid w:val="00356B6C"/>
    <w:rsid w:val="0037363C"/>
    <w:rsid w:val="00374125"/>
    <w:rsid w:val="00387A19"/>
    <w:rsid w:val="0039073D"/>
    <w:rsid w:val="00391DEB"/>
    <w:rsid w:val="003924C1"/>
    <w:rsid w:val="0039467B"/>
    <w:rsid w:val="00397F55"/>
    <w:rsid w:val="003A5399"/>
    <w:rsid w:val="003B0A7E"/>
    <w:rsid w:val="003B4242"/>
    <w:rsid w:val="003C46DC"/>
    <w:rsid w:val="003C7210"/>
    <w:rsid w:val="003D4CD5"/>
    <w:rsid w:val="003D6163"/>
    <w:rsid w:val="003D70CD"/>
    <w:rsid w:val="003E077C"/>
    <w:rsid w:val="003E1DD4"/>
    <w:rsid w:val="003E27B5"/>
    <w:rsid w:val="003E42BD"/>
    <w:rsid w:val="003F0046"/>
    <w:rsid w:val="003F1185"/>
    <w:rsid w:val="003F4552"/>
    <w:rsid w:val="003F5FC9"/>
    <w:rsid w:val="003F6D1E"/>
    <w:rsid w:val="004017D8"/>
    <w:rsid w:val="0040286F"/>
    <w:rsid w:val="00404A6A"/>
    <w:rsid w:val="0041543E"/>
    <w:rsid w:val="00423C1D"/>
    <w:rsid w:val="00426F09"/>
    <w:rsid w:val="00434F5D"/>
    <w:rsid w:val="00437C30"/>
    <w:rsid w:val="0044621F"/>
    <w:rsid w:val="00450A27"/>
    <w:rsid w:val="00450D46"/>
    <w:rsid w:val="00453292"/>
    <w:rsid w:val="004551A1"/>
    <w:rsid w:val="004565A7"/>
    <w:rsid w:val="00460DBE"/>
    <w:rsid w:val="00471916"/>
    <w:rsid w:val="00474AAC"/>
    <w:rsid w:val="0048323B"/>
    <w:rsid w:val="00484F6C"/>
    <w:rsid w:val="0049162B"/>
    <w:rsid w:val="00494766"/>
    <w:rsid w:val="004A45BE"/>
    <w:rsid w:val="004A4BA8"/>
    <w:rsid w:val="004A4DFD"/>
    <w:rsid w:val="004A6EC6"/>
    <w:rsid w:val="004B0D48"/>
    <w:rsid w:val="004B1F76"/>
    <w:rsid w:val="004B2867"/>
    <w:rsid w:val="004C526E"/>
    <w:rsid w:val="004D506E"/>
    <w:rsid w:val="004D5FF9"/>
    <w:rsid w:val="004E07E1"/>
    <w:rsid w:val="004E45D2"/>
    <w:rsid w:val="004E7D50"/>
    <w:rsid w:val="004F4808"/>
    <w:rsid w:val="004F51D6"/>
    <w:rsid w:val="00501793"/>
    <w:rsid w:val="00501B9C"/>
    <w:rsid w:val="0050281C"/>
    <w:rsid w:val="00503222"/>
    <w:rsid w:val="0050589B"/>
    <w:rsid w:val="00505EF7"/>
    <w:rsid w:val="00512F0A"/>
    <w:rsid w:val="00516274"/>
    <w:rsid w:val="00527E3D"/>
    <w:rsid w:val="00534A84"/>
    <w:rsid w:val="005368E9"/>
    <w:rsid w:val="005458FC"/>
    <w:rsid w:val="00547AE6"/>
    <w:rsid w:val="00547D6A"/>
    <w:rsid w:val="00552214"/>
    <w:rsid w:val="005603FB"/>
    <w:rsid w:val="0056128A"/>
    <w:rsid w:val="005711EC"/>
    <w:rsid w:val="00571A10"/>
    <w:rsid w:val="00574179"/>
    <w:rsid w:val="00576232"/>
    <w:rsid w:val="00585233"/>
    <w:rsid w:val="0059247C"/>
    <w:rsid w:val="005964C5"/>
    <w:rsid w:val="00596858"/>
    <w:rsid w:val="005A30AD"/>
    <w:rsid w:val="005A4042"/>
    <w:rsid w:val="005A4597"/>
    <w:rsid w:val="005A71D2"/>
    <w:rsid w:val="005B219B"/>
    <w:rsid w:val="005B4E12"/>
    <w:rsid w:val="005B512F"/>
    <w:rsid w:val="005C17AB"/>
    <w:rsid w:val="005C2675"/>
    <w:rsid w:val="005C3BCA"/>
    <w:rsid w:val="005C48F6"/>
    <w:rsid w:val="005C682A"/>
    <w:rsid w:val="005D2E45"/>
    <w:rsid w:val="005D3277"/>
    <w:rsid w:val="005D4F41"/>
    <w:rsid w:val="005E71F3"/>
    <w:rsid w:val="005E7D2E"/>
    <w:rsid w:val="005F373E"/>
    <w:rsid w:val="005F49CD"/>
    <w:rsid w:val="005F5297"/>
    <w:rsid w:val="006015D8"/>
    <w:rsid w:val="00605409"/>
    <w:rsid w:val="00607EE9"/>
    <w:rsid w:val="006114A0"/>
    <w:rsid w:val="0061268F"/>
    <w:rsid w:val="0061335B"/>
    <w:rsid w:val="00620725"/>
    <w:rsid w:val="0062111C"/>
    <w:rsid w:val="006230ED"/>
    <w:rsid w:val="0062447A"/>
    <w:rsid w:val="00626DD1"/>
    <w:rsid w:val="00627009"/>
    <w:rsid w:val="0063064C"/>
    <w:rsid w:val="0063253E"/>
    <w:rsid w:val="00634CAD"/>
    <w:rsid w:val="00635848"/>
    <w:rsid w:val="00636ED8"/>
    <w:rsid w:val="00646339"/>
    <w:rsid w:val="00646ED1"/>
    <w:rsid w:val="00650D09"/>
    <w:rsid w:val="0065584A"/>
    <w:rsid w:val="0066028C"/>
    <w:rsid w:val="00660BDA"/>
    <w:rsid w:val="0066316F"/>
    <w:rsid w:val="00664CCE"/>
    <w:rsid w:val="00676860"/>
    <w:rsid w:val="006772C0"/>
    <w:rsid w:val="006834C0"/>
    <w:rsid w:val="00685AD1"/>
    <w:rsid w:val="006867EC"/>
    <w:rsid w:val="00691310"/>
    <w:rsid w:val="00692555"/>
    <w:rsid w:val="00694F36"/>
    <w:rsid w:val="006A0B5C"/>
    <w:rsid w:val="006A5280"/>
    <w:rsid w:val="006A5A02"/>
    <w:rsid w:val="006A6CC7"/>
    <w:rsid w:val="006B2412"/>
    <w:rsid w:val="006C25FD"/>
    <w:rsid w:val="006C306D"/>
    <w:rsid w:val="006D3A6C"/>
    <w:rsid w:val="006D413D"/>
    <w:rsid w:val="006D4CBC"/>
    <w:rsid w:val="006E0BBA"/>
    <w:rsid w:val="006E2022"/>
    <w:rsid w:val="006E5EE9"/>
    <w:rsid w:val="006E71A0"/>
    <w:rsid w:val="00701DB8"/>
    <w:rsid w:val="0070276F"/>
    <w:rsid w:val="0070346A"/>
    <w:rsid w:val="00704C3D"/>
    <w:rsid w:val="00706550"/>
    <w:rsid w:val="0071276E"/>
    <w:rsid w:val="00714E27"/>
    <w:rsid w:val="00715671"/>
    <w:rsid w:val="007232DC"/>
    <w:rsid w:val="00725CBC"/>
    <w:rsid w:val="007306D2"/>
    <w:rsid w:val="0073200D"/>
    <w:rsid w:val="00736938"/>
    <w:rsid w:val="007521BF"/>
    <w:rsid w:val="00754979"/>
    <w:rsid w:val="007614D4"/>
    <w:rsid w:val="00764FCD"/>
    <w:rsid w:val="00772594"/>
    <w:rsid w:val="00772FB0"/>
    <w:rsid w:val="00775B42"/>
    <w:rsid w:val="007830D0"/>
    <w:rsid w:val="0078392E"/>
    <w:rsid w:val="00787C5C"/>
    <w:rsid w:val="007A7BD4"/>
    <w:rsid w:val="007B0C50"/>
    <w:rsid w:val="007B579E"/>
    <w:rsid w:val="007B64AC"/>
    <w:rsid w:val="007C024F"/>
    <w:rsid w:val="007D65DF"/>
    <w:rsid w:val="007E0293"/>
    <w:rsid w:val="007E538C"/>
    <w:rsid w:val="007F2C59"/>
    <w:rsid w:val="007F3D29"/>
    <w:rsid w:val="007F517A"/>
    <w:rsid w:val="008020A6"/>
    <w:rsid w:val="00812A4B"/>
    <w:rsid w:val="0081453A"/>
    <w:rsid w:val="00825026"/>
    <w:rsid w:val="00830CEB"/>
    <w:rsid w:val="00830E5D"/>
    <w:rsid w:val="0084190B"/>
    <w:rsid w:val="00842F18"/>
    <w:rsid w:val="0084333A"/>
    <w:rsid w:val="00852C4B"/>
    <w:rsid w:val="0085615F"/>
    <w:rsid w:val="0085723E"/>
    <w:rsid w:val="0086073A"/>
    <w:rsid w:val="0086281F"/>
    <w:rsid w:val="00862E94"/>
    <w:rsid w:val="00864660"/>
    <w:rsid w:val="00866972"/>
    <w:rsid w:val="00876160"/>
    <w:rsid w:val="0088050E"/>
    <w:rsid w:val="00881C17"/>
    <w:rsid w:val="00884235"/>
    <w:rsid w:val="008908A7"/>
    <w:rsid w:val="00890C47"/>
    <w:rsid w:val="008A221B"/>
    <w:rsid w:val="008B0460"/>
    <w:rsid w:val="008B0BEA"/>
    <w:rsid w:val="008B0E69"/>
    <w:rsid w:val="008B176C"/>
    <w:rsid w:val="008B2F78"/>
    <w:rsid w:val="008B6916"/>
    <w:rsid w:val="008C7208"/>
    <w:rsid w:val="008E20C5"/>
    <w:rsid w:val="008F3BD0"/>
    <w:rsid w:val="008F3D90"/>
    <w:rsid w:val="008F54EB"/>
    <w:rsid w:val="00903A14"/>
    <w:rsid w:val="009134DA"/>
    <w:rsid w:val="00914EA3"/>
    <w:rsid w:val="00920550"/>
    <w:rsid w:val="00927B5D"/>
    <w:rsid w:val="0093117D"/>
    <w:rsid w:val="00932567"/>
    <w:rsid w:val="00937686"/>
    <w:rsid w:val="009410B7"/>
    <w:rsid w:val="00944B9D"/>
    <w:rsid w:val="00953614"/>
    <w:rsid w:val="00953A5E"/>
    <w:rsid w:val="009606B1"/>
    <w:rsid w:val="00961B5D"/>
    <w:rsid w:val="00966B4B"/>
    <w:rsid w:val="00975FA3"/>
    <w:rsid w:val="00982151"/>
    <w:rsid w:val="0098251D"/>
    <w:rsid w:val="00982D6D"/>
    <w:rsid w:val="0098652A"/>
    <w:rsid w:val="009922DD"/>
    <w:rsid w:val="00993A60"/>
    <w:rsid w:val="00994EC0"/>
    <w:rsid w:val="00995E31"/>
    <w:rsid w:val="009B0768"/>
    <w:rsid w:val="009C24AD"/>
    <w:rsid w:val="009C4496"/>
    <w:rsid w:val="009D05E4"/>
    <w:rsid w:val="009D08B2"/>
    <w:rsid w:val="009D4394"/>
    <w:rsid w:val="009D7E2A"/>
    <w:rsid w:val="009E1C29"/>
    <w:rsid w:val="009E3CC5"/>
    <w:rsid w:val="009E69B7"/>
    <w:rsid w:val="009F034F"/>
    <w:rsid w:val="009F16B4"/>
    <w:rsid w:val="009F37B2"/>
    <w:rsid w:val="009F5EBF"/>
    <w:rsid w:val="009F60FD"/>
    <w:rsid w:val="00A02DAD"/>
    <w:rsid w:val="00A07C51"/>
    <w:rsid w:val="00A12D32"/>
    <w:rsid w:val="00A13E34"/>
    <w:rsid w:val="00A21B08"/>
    <w:rsid w:val="00A334A2"/>
    <w:rsid w:val="00A35853"/>
    <w:rsid w:val="00A40469"/>
    <w:rsid w:val="00A5190A"/>
    <w:rsid w:val="00A63B15"/>
    <w:rsid w:val="00A70094"/>
    <w:rsid w:val="00A83736"/>
    <w:rsid w:val="00A84073"/>
    <w:rsid w:val="00A86286"/>
    <w:rsid w:val="00A90CAB"/>
    <w:rsid w:val="00A96D86"/>
    <w:rsid w:val="00AA7F50"/>
    <w:rsid w:val="00AB0E5A"/>
    <w:rsid w:val="00AB55A2"/>
    <w:rsid w:val="00AC03B8"/>
    <w:rsid w:val="00AC26D0"/>
    <w:rsid w:val="00AC27B3"/>
    <w:rsid w:val="00AC2E79"/>
    <w:rsid w:val="00AD1592"/>
    <w:rsid w:val="00AD536D"/>
    <w:rsid w:val="00AD612E"/>
    <w:rsid w:val="00AD7296"/>
    <w:rsid w:val="00AE18A7"/>
    <w:rsid w:val="00AF12A2"/>
    <w:rsid w:val="00AF41B9"/>
    <w:rsid w:val="00B0784D"/>
    <w:rsid w:val="00B1403F"/>
    <w:rsid w:val="00B14E1D"/>
    <w:rsid w:val="00B204D9"/>
    <w:rsid w:val="00B26842"/>
    <w:rsid w:val="00B301FA"/>
    <w:rsid w:val="00B32CAF"/>
    <w:rsid w:val="00B34C3B"/>
    <w:rsid w:val="00B37D5A"/>
    <w:rsid w:val="00B40216"/>
    <w:rsid w:val="00B40599"/>
    <w:rsid w:val="00B432AE"/>
    <w:rsid w:val="00B457CC"/>
    <w:rsid w:val="00B4797C"/>
    <w:rsid w:val="00B50627"/>
    <w:rsid w:val="00B53516"/>
    <w:rsid w:val="00B54138"/>
    <w:rsid w:val="00B54333"/>
    <w:rsid w:val="00B54C50"/>
    <w:rsid w:val="00B56117"/>
    <w:rsid w:val="00B62532"/>
    <w:rsid w:val="00B63690"/>
    <w:rsid w:val="00B72B83"/>
    <w:rsid w:val="00B732A0"/>
    <w:rsid w:val="00B749AE"/>
    <w:rsid w:val="00B80E9A"/>
    <w:rsid w:val="00B91633"/>
    <w:rsid w:val="00B939C9"/>
    <w:rsid w:val="00BA18A3"/>
    <w:rsid w:val="00BA3962"/>
    <w:rsid w:val="00BB4A56"/>
    <w:rsid w:val="00BB6ABF"/>
    <w:rsid w:val="00BC099F"/>
    <w:rsid w:val="00BC523B"/>
    <w:rsid w:val="00BC7854"/>
    <w:rsid w:val="00BD5466"/>
    <w:rsid w:val="00BE3EFB"/>
    <w:rsid w:val="00BE6D31"/>
    <w:rsid w:val="00BF0AB9"/>
    <w:rsid w:val="00BF444F"/>
    <w:rsid w:val="00BF69F0"/>
    <w:rsid w:val="00BF7DF4"/>
    <w:rsid w:val="00C0051C"/>
    <w:rsid w:val="00C033A0"/>
    <w:rsid w:val="00C10B7B"/>
    <w:rsid w:val="00C11019"/>
    <w:rsid w:val="00C17D18"/>
    <w:rsid w:val="00C21223"/>
    <w:rsid w:val="00C24B2F"/>
    <w:rsid w:val="00C3022D"/>
    <w:rsid w:val="00C41191"/>
    <w:rsid w:val="00C41938"/>
    <w:rsid w:val="00C424D1"/>
    <w:rsid w:val="00C51863"/>
    <w:rsid w:val="00C53D7F"/>
    <w:rsid w:val="00C55672"/>
    <w:rsid w:val="00C603E3"/>
    <w:rsid w:val="00C60977"/>
    <w:rsid w:val="00C66FB4"/>
    <w:rsid w:val="00C66FC0"/>
    <w:rsid w:val="00C72A7D"/>
    <w:rsid w:val="00C73E91"/>
    <w:rsid w:val="00C752B9"/>
    <w:rsid w:val="00C83CAB"/>
    <w:rsid w:val="00C95865"/>
    <w:rsid w:val="00CA3F4A"/>
    <w:rsid w:val="00CB0FC9"/>
    <w:rsid w:val="00CB48F4"/>
    <w:rsid w:val="00CB52DF"/>
    <w:rsid w:val="00CC4E62"/>
    <w:rsid w:val="00CD15FB"/>
    <w:rsid w:val="00CD3702"/>
    <w:rsid w:val="00CD5FE3"/>
    <w:rsid w:val="00CE0E32"/>
    <w:rsid w:val="00CE2D35"/>
    <w:rsid w:val="00CE3957"/>
    <w:rsid w:val="00CE4103"/>
    <w:rsid w:val="00CE44E0"/>
    <w:rsid w:val="00CE5746"/>
    <w:rsid w:val="00CE5AF9"/>
    <w:rsid w:val="00CE5E9A"/>
    <w:rsid w:val="00CF2C8E"/>
    <w:rsid w:val="00CF5EC7"/>
    <w:rsid w:val="00D00FCE"/>
    <w:rsid w:val="00D029FE"/>
    <w:rsid w:val="00D101EC"/>
    <w:rsid w:val="00D1420F"/>
    <w:rsid w:val="00D143AC"/>
    <w:rsid w:val="00D14576"/>
    <w:rsid w:val="00D26E1B"/>
    <w:rsid w:val="00D271E2"/>
    <w:rsid w:val="00D34424"/>
    <w:rsid w:val="00D35419"/>
    <w:rsid w:val="00D35CAC"/>
    <w:rsid w:val="00D42703"/>
    <w:rsid w:val="00D61878"/>
    <w:rsid w:val="00D64381"/>
    <w:rsid w:val="00D73F45"/>
    <w:rsid w:val="00D75DD1"/>
    <w:rsid w:val="00D766E9"/>
    <w:rsid w:val="00D76B23"/>
    <w:rsid w:val="00D83837"/>
    <w:rsid w:val="00D9226E"/>
    <w:rsid w:val="00D94B70"/>
    <w:rsid w:val="00D96016"/>
    <w:rsid w:val="00DA0069"/>
    <w:rsid w:val="00DA65E7"/>
    <w:rsid w:val="00DA795C"/>
    <w:rsid w:val="00DB4179"/>
    <w:rsid w:val="00DB4860"/>
    <w:rsid w:val="00DC02C8"/>
    <w:rsid w:val="00DC03B8"/>
    <w:rsid w:val="00DC2783"/>
    <w:rsid w:val="00DD0111"/>
    <w:rsid w:val="00DD1EC6"/>
    <w:rsid w:val="00DD2330"/>
    <w:rsid w:val="00DE1EB2"/>
    <w:rsid w:val="00DE2F61"/>
    <w:rsid w:val="00DE7A49"/>
    <w:rsid w:val="00DF18E3"/>
    <w:rsid w:val="00E0156B"/>
    <w:rsid w:val="00E032FD"/>
    <w:rsid w:val="00E048CB"/>
    <w:rsid w:val="00E04C38"/>
    <w:rsid w:val="00E100A1"/>
    <w:rsid w:val="00E1033A"/>
    <w:rsid w:val="00E110AD"/>
    <w:rsid w:val="00E27676"/>
    <w:rsid w:val="00E34C7E"/>
    <w:rsid w:val="00E4021C"/>
    <w:rsid w:val="00E429C3"/>
    <w:rsid w:val="00E42EED"/>
    <w:rsid w:val="00E528B8"/>
    <w:rsid w:val="00E53B2C"/>
    <w:rsid w:val="00E5693D"/>
    <w:rsid w:val="00E57510"/>
    <w:rsid w:val="00E57E58"/>
    <w:rsid w:val="00E64942"/>
    <w:rsid w:val="00E6634E"/>
    <w:rsid w:val="00E7163F"/>
    <w:rsid w:val="00E71E32"/>
    <w:rsid w:val="00E73E98"/>
    <w:rsid w:val="00E73EED"/>
    <w:rsid w:val="00E74070"/>
    <w:rsid w:val="00E76840"/>
    <w:rsid w:val="00E7793B"/>
    <w:rsid w:val="00E82879"/>
    <w:rsid w:val="00E906AA"/>
    <w:rsid w:val="00E92197"/>
    <w:rsid w:val="00E93CE3"/>
    <w:rsid w:val="00E962DB"/>
    <w:rsid w:val="00E96AFC"/>
    <w:rsid w:val="00EA1B56"/>
    <w:rsid w:val="00EA2868"/>
    <w:rsid w:val="00EA677C"/>
    <w:rsid w:val="00EB2074"/>
    <w:rsid w:val="00EB24F7"/>
    <w:rsid w:val="00EB437B"/>
    <w:rsid w:val="00EB5841"/>
    <w:rsid w:val="00EC1998"/>
    <w:rsid w:val="00EC1C53"/>
    <w:rsid w:val="00EC407E"/>
    <w:rsid w:val="00ED2707"/>
    <w:rsid w:val="00ED3FBA"/>
    <w:rsid w:val="00ED7687"/>
    <w:rsid w:val="00EF3766"/>
    <w:rsid w:val="00EF68E5"/>
    <w:rsid w:val="00EF7251"/>
    <w:rsid w:val="00F039DC"/>
    <w:rsid w:val="00F05BB8"/>
    <w:rsid w:val="00F06D8A"/>
    <w:rsid w:val="00F07893"/>
    <w:rsid w:val="00F078BD"/>
    <w:rsid w:val="00F116B4"/>
    <w:rsid w:val="00F15EC3"/>
    <w:rsid w:val="00F26DEC"/>
    <w:rsid w:val="00F27DE0"/>
    <w:rsid w:val="00F32DE1"/>
    <w:rsid w:val="00F32FD7"/>
    <w:rsid w:val="00F336F2"/>
    <w:rsid w:val="00F33ED2"/>
    <w:rsid w:val="00F34E52"/>
    <w:rsid w:val="00F35A03"/>
    <w:rsid w:val="00F4401F"/>
    <w:rsid w:val="00F5095B"/>
    <w:rsid w:val="00F57150"/>
    <w:rsid w:val="00F61A59"/>
    <w:rsid w:val="00F708C8"/>
    <w:rsid w:val="00F70FC6"/>
    <w:rsid w:val="00F721FF"/>
    <w:rsid w:val="00F73938"/>
    <w:rsid w:val="00F756C3"/>
    <w:rsid w:val="00F86E56"/>
    <w:rsid w:val="00F9435C"/>
    <w:rsid w:val="00F9457D"/>
    <w:rsid w:val="00F950D7"/>
    <w:rsid w:val="00FA1DF3"/>
    <w:rsid w:val="00FA24B9"/>
    <w:rsid w:val="00FB18FC"/>
    <w:rsid w:val="00FB19C3"/>
    <w:rsid w:val="00FB2944"/>
    <w:rsid w:val="00FB3B94"/>
    <w:rsid w:val="00FB45FB"/>
    <w:rsid w:val="00FC20CE"/>
    <w:rsid w:val="00FC2E3E"/>
    <w:rsid w:val="00FD02DA"/>
    <w:rsid w:val="00FD6195"/>
    <w:rsid w:val="00FD7365"/>
    <w:rsid w:val="00FE192A"/>
    <w:rsid w:val="00FE21F0"/>
    <w:rsid w:val="00FE3E5D"/>
    <w:rsid w:val="00FE54F4"/>
    <w:rsid w:val="00FE5549"/>
    <w:rsid w:val="00FE65D1"/>
    <w:rsid w:val="00FE6C1C"/>
    <w:rsid w:val="00FF2540"/>
    <w:rsid w:val="00FF5A7A"/>
    <w:rsid w:val="037C42F6"/>
    <w:rsid w:val="0500C314"/>
    <w:rsid w:val="05E15F78"/>
    <w:rsid w:val="0882AE6A"/>
    <w:rsid w:val="0EE17E65"/>
    <w:rsid w:val="1B455761"/>
    <w:rsid w:val="1F3D2B7E"/>
    <w:rsid w:val="2B0A7E8C"/>
    <w:rsid w:val="32A7CA17"/>
    <w:rsid w:val="334FF70F"/>
    <w:rsid w:val="3BBA1F47"/>
    <w:rsid w:val="44675366"/>
    <w:rsid w:val="4CB09D3A"/>
    <w:rsid w:val="4E74D9DB"/>
    <w:rsid w:val="4EE3736D"/>
    <w:rsid w:val="4F5CF659"/>
    <w:rsid w:val="5097EDAC"/>
    <w:rsid w:val="54D08BF6"/>
    <w:rsid w:val="5B679320"/>
    <w:rsid w:val="6395F1D9"/>
    <w:rsid w:val="69389B44"/>
    <w:rsid w:val="7159B05A"/>
    <w:rsid w:val="7404EB72"/>
    <w:rsid w:val="77E55E7C"/>
    <w:rsid w:val="78E2CDD1"/>
    <w:rsid w:val="7D895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colormenu v:ext="edit" fillcolor="silver"/>
    </o:shapedefaults>
    <o:shapelayout v:ext="edit">
      <o:idmap v:ext="edit" data="1"/>
    </o:shapelayout>
  </w:shapeDefaults>
  <w:decimalSymbol w:val="."/>
  <w:listSeparator w:val=","/>
  <w14:docId w14:val="746A3FE5"/>
  <w15:docId w15:val="{D192FCF2-50C8-4BB6-BA01-506BD8D4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43AC"/>
  </w:style>
  <w:style w:type="paragraph" w:styleId="Heading1">
    <w:name w:val="heading 1"/>
    <w:basedOn w:val="Normal"/>
    <w:next w:val="Normal"/>
    <w:qFormat/>
    <w:rsid w:val="003336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3363A"/>
    <w:pPr>
      <w:keepNext/>
      <w:outlineLvl w:val="1"/>
    </w:pPr>
    <w:rPr>
      <w:rFonts w:ascii="Arial" w:hAnsi="Arial"/>
      <w:b/>
      <w:sz w:val="24"/>
    </w:rPr>
  </w:style>
  <w:style w:type="paragraph" w:styleId="Heading9">
    <w:name w:val="heading 9"/>
    <w:basedOn w:val="Normal"/>
    <w:next w:val="Normal"/>
    <w:qFormat/>
    <w:rsid w:val="000B4BA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3AC"/>
    <w:pPr>
      <w:tabs>
        <w:tab w:val="center" w:pos="4153"/>
        <w:tab w:val="right" w:pos="8306"/>
      </w:tabs>
    </w:pPr>
  </w:style>
  <w:style w:type="paragraph" w:styleId="Footer">
    <w:name w:val="footer"/>
    <w:basedOn w:val="Normal"/>
    <w:rsid w:val="00D143AC"/>
    <w:pPr>
      <w:tabs>
        <w:tab w:val="center" w:pos="4153"/>
        <w:tab w:val="right" w:pos="8306"/>
      </w:tabs>
    </w:pPr>
  </w:style>
  <w:style w:type="character" w:styleId="Hyperlink">
    <w:name w:val="Hyperlink"/>
    <w:basedOn w:val="DefaultParagraphFont"/>
    <w:rsid w:val="00D143AC"/>
    <w:rPr>
      <w:color w:val="0000FF"/>
      <w:u w:val="single"/>
    </w:rPr>
  </w:style>
  <w:style w:type="character" w:styleId="PageNumber">
    <w:name w:val="page number"/>
    <w:basedOn w:val="DefaultParagraphFont"/>
    <w:rsid w:val="00D143AC"/>
  </w:style>
  <w:style w:type="paragraph" w:styleId="BalloonText">
    <w:name w:val="Balloon Text"/>
    <w:basedOn w:val="Normal"/>
    <w:semiHidden/>
    <w:rsid w:val="00646339"/>
    <w:rPr>
      <w:rFonts w:ascii="Tahoma" w:hAnsi="Tahoma" w:cs="Tahoma"/>
      <w:sz w:val="16"/>
      <w:szCs w:val="16"/>
    </w:rPr>
  </w:style>
  <w:style w:type="paragraph" w:styleId="BodyText">
    <w:name w:val="Body Text"/>
    <w:basedOn w:val="Normal"/>
    <w:rsid w:val="0033363A"/>
    <w:rPr>
      <w:rFonts w:ascii="Arial" w:hAnsi="Arial"/>
      <w:i/>
      <w:sz w:val="24"/>
    </w:rPr>
  </w:style>
  <w:style w:type="paragraph" w:styleId="BodyText3">
    <w:name w:val="Body Text 3"/>
    <w:basedOn w:val="Normal"/>
    <w:rsid w:val="0033363A"/>
    <w:rPr>
      <w:rFonts w:ascii="Arial" w:hAnsi="Arial"/>
      <w:sz w:val="18"/>
    </w:rPr>
  </w:style>
  <w:style w:type="table" w:styleId="TableGrid">
    <w:name w:val="Table Grid"/>
    <w:basedOn w:val="TableNormal"/>
    <w:rsid w:val="00333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440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rmalWeb">
    <w:name w:val="Normal (Web)"/>
    <w:basedOn w:val="Normal"/>
    <w:rsid w:val="00270760"/>
    <w:pPr>
      <w:spacing w:before="100" w:beforeAutospacing="1" w:after="100" w:afterAutospacing="1"/>
    </w:pPr>
    <w:rPr>
      <w:sz w:val="24"/>
      <w:szCs w:val="24"/>
    </w:rPr>
  </w:style>
  <w:style w:type="character" w:styleId="FollowedHyperlink">
    <w:name w:val="FollowedHyperlink"/>
    <w:basedOn w:val="DefaultParagraphFont"/>
    <w:rsid w:val="0016468A"/>
    <w:rPr>
      <w:color w:val="800080"/>
      <w:u w:val="single"/>
    </w:rPr>
  </w:style>
  <w:style w:type="character" w:customStyle="1" w:styleId="Heading2Char">
    <w:name w:val="Heading 2 Char"/>
    <w:basedOn w:val="DefaultParagraphFont"/>
    <w:link w:val="Heading2"/>
    <w:rsid w:val="004F4808"/>
    <w:rPr>
      <w:rFonts w:ascii="Arial" w:hAnsi="Arial"/>
      <w:b/>
      <w:sz w:val="24"/>
      <w:lang w:val="en-GB" w:eastAsia="en-GB" w:bidi="ar-SA"/>
    </w:rPr>
  </w:style>
  <w:style w:type="paragraph" w:styleId="FootnoteText">
    <w:name w:val="footnote text"/>
    <w:basedOn w:val="Normal"/>
    <w:semiHidden/>
    <w:rsid w:val="00BF444F"/>
  </w:style>
  <w:style w:type="paragraph" w:styleId="ListParagraph">
    <w:name w:val="List Paragraph"/>
    <w:basedOn w:val="Normal"/>
    <w:uiPriority w:val="34"/>
    <w:qFormat/>
    <w:rsid w:val="00676860"/>
    <w:pPr>
      <w:ind w:left="720"/>
      <w:contextualSpacing/>
    </w:pPr>
  </w:style>
  <w:style w:type="character" w:customStyle="1" w:styleId="spellingerror">
    <w:name w:val="spellingerror"/>
    <w:basedOn w:val="DefaultParagraphFont"/>
    <w:rsid w:val="00552214"/>
  </w:style>
  <w:style w:type="character" w:customStyle="1" w:styleId="contextualspellingandgrammarerror">
    <w:name w:val="contextualspellingandgrammarerror"/>
    <w:basedOn w:val="DefaultParagraphFont"/>
    <w:rsid w:val="00552214"/>
  </w:style>
  <w:style w:type="character" w:customStyle="1" w:styleId="normaltextrun1">
    <w:name w:val="normaltextrun1"/>
    <w:basedOn w:val="DefaultParagraphFont"/>
    <w:rsid w:val="00552214"/>
  </w:style>
  <w:style w:type="paragraph" w:customStyle="1" w:styleId="paragraph1">
    <w:name w:val="paragraph1"/>
    <w:basedOn w:val="Normal"/>
    <w:rsid w:val="00552214"/>
    <w:rPr>
      <w:sz w:val="24"/>
      <w:szCs w:val="24"/>
    </w:rPr>
  </w:style>
  <w:style w:type="character" w:customStyle="1" w:styleId="eop">
    <w:name w:val="eop"/>
    <w:basedOn w:val="DefaultParagraphFont"/>
    <w:rsid w:val="00552214"/>
  </w:style>
  <w:style w:type="character" w:styleId="CommentReference">
    <w:name w:val="annotation reference"/>
    <w:basedOn w:val="DefaultParagraphFont"/>
    <w:semiHidden/>
    <w:unhideWhenUsed/>
    <w:rsid w:val="0066028C"/>
    <w:rPr>
      <w:sz w:val="16"/>
      <w:szCs w:val="16"/>
    </w:rPr>
  </w:style>
  <w:style w:type="paragraph" w:styleId="CommentText">
    <w:name w:val="annotation text"/>
    <w:basedOn w:val="Normal"/>
    <w:link w:val="CommentTextChar"/>
    <w:semiHidden/>
    <w:unhideWhenUsed/>
    <w:rsid w:val="0066028C"/>
  </w:style>
  <w:style w:type="character" w:customStyle="1" w:styleId="CommentTextChar">
    <w:name w:val="Comment Text Char"/>
    <w:basedOn w:val="DefaultParagraphFont"/>
    <w:link w:val="CommentText"/>
    <w:semiHidden/>
    <w:rsid w:val="0066028C"/>
  </w:style>
  <w:style w:type="paragraph" w:styleId="CommentSubject">
    <w:name w:val="annotation subject"/>
    <w:basedOn w:val="CommentText"/>
    <w:next w:val="CommentText"/>
    <w:link w:val="CommentSubjectChar"/>
    <w:semiHidden/>
    <w:unhideWhenUsed/>
    <w:rsid w:val="0066028C"/>
    <w:rPr>
      <w:b/>
      <w:bCs/>
    </w:rPr>
  </w:style>
  <w:style w:type="character" w:customStyle="1" w:styleId="CommentSubjectChar">
    <w:name w:val="Comment Subject Char"/>
    <w:basedOn w:val="CommentTextChar"/>
    <w:link w:val="CommentSubject"/>
    <w:semiHidden/>
    <w:rsid w:val="006602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234753">
      <w:bodyDiv w:val="1"/>
      <w:marLeft w:val="0"/>
      <w:marRight w:val="0"/>
      <w:marTop w:val="0"/>
      <w:marBottom w:val="0"/>
      <w:divBdr>
        <w:top w:val="none" w:sz="0" w:space="0" w:color="auto"/>
        <w:left w:val="none" w:sz="0" w:space="0" w:color="auto"/>
        <w:bottom w:val="none" w:sz="0" w:space="0" w:color="auto"/>
        <w:right w:val="none" w:sz="0" w:space="0" w:color="auto"/>
      </w:divBdr>
      <w:divsChild>
        <w:div w:id="1121413962">
          <w:marLeft w:val="0"/>
          <w:marRight w:val="0"/>
          <w:marTop w:val="0"/>
          <w:marBottom w:val="0"/>
          <w:divBdr>
            <w:top w:val="none" w:sz="0" w:space="0" w:color="auto"/>
            <w:left w:val="none" w:sz="0" w:space="0" w:color="auto"/>
            <w:bottom w:val="none" w:sz="0" w:space="0" w:color="auto"/>
            <w:right w:val="none" w:sz="0" w:space="0" w:color="auto"/>
          </w:divBdr>
          <w:divsChild>
            <w:div w:id="511914189">
              <w:marLeft w:val="0"/>
              <w:marRight w:val="0"/>
              <w:marTop w:val="0"/>
              <w:marBottom w:val="0"/>
              <w:divBdr>
                <w:top w:val="none" w:sz="0" w:space="0" w:color="auto"/>
                <w:left w:val="none" w:sz="0" w:space="0" w:color="auto"/>
                <w:bottom w:val="none" w:sz="0" w:space="0" w:color="auto"/>
                <w:right w:val="none" w:sz="0" w:space="0" w:color="auto"/>
              </w:divBdr>
              <w:divsChild>
                <w:div w:id="111320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5213">
      <w:bodyDiv w:val="1"/>
      <w:marLeft w:val="0"/>
      <w:marRight w:val="0"/>
      <w:marTop w:val="0"/>
      <w:marBottom w:val="0"/>
      <w:divBdr>
        <w:top w:val="none" w:sz="0" w:space="0" w:color="auto"/>
        <w:left w:val="none" w:sz="0" w:space="0" w:color="auto"/>
        <w:bottom w:val="none" w:sz="0" w:space="0" w:color="auto"/>
        <w:right w:val="none" w:sz="0" w:space="0" w:color="auto"/>
      </w:divBdr>
      <w:divsChild>
        <w:div w:id="1341153836">
          <w:marLeft w:val="0"/>
          <w:marRight w:val="0"/>
          <w:marTop w:val="0"/>
          <w:marBottom w:val="0"/>
          <w:divBdr>
            <w:top w:val="none" w:sz="0" w:space="0" w:color="auto"/>
            <w:left w:val="none" w:sz="0" w:space="0" w:color="auto"/>
            <w:bottom w:val="none" w:sz="0" w:space="0" w:color="auto"/>
            <w:right w:val="none" w:sz="0" w:space="0" w:color="auto"/>
          </w:divBdr>
          <w:divsChild>
            <w:div w:id="789476132">
              <w:marLeft w:val="0"/>
              <w:marRight w:val="0"/>
              <w:marTop w:val="0"/>
              <w:marBottom w:val="0"/>
              <w:divBdr>
                <w:top w:val="none" w:sz="0" w:space="0" w:color="auto"/>
                <w:left w:val="none" w:sz="0" w:space="0" w:color="auto"/>
                <w:bottom w:val="none" w:sz="0" w:space="0" w:color="auto"/>
                <w:right w:val="none" w:sz="0" w:space="0" w:color="auto"/>
              </w:divBdr>
              <w:divsChild>
                <w:div w:id="1295060397">
                  <w:marLeft w:val="0"/>
                  <w:marRight w:val="0"/>
                  <w:marTop w:val="0"/>
                  <w:marBottom w:val="0"/>
                  <w:divBdr>
                    <w:top w:val="none" w:sz="0" w:space="0" w:color="auto"/>
                    <w:left w:val="none" w:sz="0" w:space="0" w:color="auto"/>
                    <w:bottom w:val="none" w:sz="0" w:space="0" w:color="auto"/>
                    <w:right w:val="none" w:sz="0" w:space="0" w:color="auto"/>
                  </w:divBdr>
                  <w:divsChild>
                    <w:div w:id="1701129071">
                      <w:marLeft w:val="0"/>
                      <w:marRight w:val="0"/>
                      <w:marTop w:val="0"/>
                      <w:marBottom w:val="0"/>
                      <w:divBdr>
                        <w:top w:val="none" w:sz="0" w:space="0" w:color="auto"/>
                        <w:left w:val="none" w:sz="0" w:space="0" w:color="auto"/>
                        <w:bottom w:val="none" w:sz="0" w:space="0" w:color="auto"/>
                        <w:right w:val="none" w:sz="0" w:space="0" w:color="auto"/>
                      </w:divBdr>
                      <w:divsChild>
                        <w:div w:id="941303333">
                          <w:marLeft w:val="0"/>
                          <w:marRight w:val="0"/>
                          <w:marTop w:val="0"/>
                          <w:marBottom w:val="0"/>
                          <w:divBdr>
                            <w:top w:val="none" w:sz="0" w:space="0" w:color="auto"/>
                            <w:left w:val="none" w:sz="0" w:space="0" w:color="auto"/>
                            <w:bottom w:val="none" w:sz="0" w:space="0" w:color="auto"/>
                            <w:right w:val="none" w:sz="0" w:space="0" w:color="auto"/>
                          </w:divBdr>
                          <w:divsChild>
                            <w:div w:id="2065911478">
                              <w:marLeft w:val="0"/>
                              <w:marRight w:val="0"/>
                              <w:marTop w:val="0"/>
                              <w:marBottom w:val="0"/>
                              <w:divBdr>
                                <w:top w:val="none" w:sz="0" w:space="0" w:color="auto"/>
                                <w:left w:val="none" w:sz="0" w:space="0" w:color="auto"/>
                                <w:bottom w:val="none" w:sz="0" w:space="0" w:color="auto"/>
                                <w:right w:val="none" w:sz="0" w:space="0" w:color="auto"/>
                              </w:divBdr>
                              <w:divsChild>
                                <w:div w:id="491916599">
                                  <w:marLeft w:val="0"/>
                                  <w:marRight w:val="0"/>
                                  <w:marTop w:val="0"/>
                                  <w:marBottom w:val="0"/>
                                  <w:divBdr>
                                    <w:top w:val="none" w:sz="0" w:space="0" w:color="auto"/>
                                    <w:left w:val="none" w:sz="0" w:space="0" w:color="auto"/>
                                    <w:bottom w:val="none" w:sz="0" w:space="0" w:color="auto"/>
                                    <w:right w:val="none" w:sz="0" w:space="0" w:color="auto"/>
                                  </w:divBdr>
                                  <w:divsChild>
                                    <w:div w:id="838276295">
                                      <w:marLeft w:val="0"/>
                                      <w:marRight w:val="0"/>
                                      <w:marTop w:val="0"/>
                                      <w:marBottom w:val="0"/>
                                      <w:divBdr>
                                        <w:top w:val="none" w:sz="0" w:space="0" w:color="auto"/>
                                        <w:left w:val="none" w:sz="0" w:space="0" w:color="auto"/>
                                        <w:bottom w:val="none" w:sz="0" w:space="0" w:color="auto"/>
                                        <w:right w:val="none" w:sz="0" w:space="0" w:color="auto"/>
                                      </w:divBdr>
                                      <w:divsChild>
                                        <w:div w:id="1895654675">
                                          <w:marLeft w:val="0"/>
                                          <w:marRight w:val="0"/>
                                          <w:marTop w:val="0"/>
                                          <w:marBottom w:val="0"/>
                                          <w:divBdr>
                                            <w:top w:val="none" w:sz="0" w:space="0" w:color="auto"/>
                                            <w:left w:val="none" w:sz="0" w:space="0" w:color="auto"/>
                                            <w:bottom w:val="none" w:sz="0" w:space="0" w:color="auto"/>
                                            <w:right w:val="none" w:sz="0" w:space="0" w:color="auto"/>
                                          </w:divBdr>
                                          <w:divsChild>
                                            <w:div w:id="205216590">
                                              <w:marLeft w:val="0"/>
                                              <w:marRight w:val="0"/>
                                              <w:marTop w:val="0"/>
                                              <w:marBottom w:val="0"/>
                                              <w:divBdr>
                                                <w:top w:val="none" w:sz="0" w:space="0" w:color="auto"/>
                                                <w:left w:val="none" w:sz="0" w:space="0" w:color="auto"/>
                                                <w:bottom w:val="none" w:sz="0" w:space="0" w:color="auto"/>
                                                <w:right w:val="none" w:sz="0" w:space="0" w:color="auto"/>
                                              </w:divBdr>
                                              <w:divsChild>
                                                <w:div w:id="434444170">
                                                  <w:marLeft w:val="0"/>
                                                  <w:marRight w:val="0"/>
                                                  <w:marTop w:val="0"/>
                                                  <w:marBottom w:val="0"/>
                                                  <w:divBdr>
                                                    <w:top w:val="none" w:sz="0" w:space="0" w:color="auto"/>
                                                    <w:left w:val="none" w:sz="0" w:space="0" w:color="auto"/>
                                                    <w:bottom w:val="none" w:sz="0" w:space="0" w:color="auto"/>
                                                    <w:right w:val="none" w:sz="0" w:space="0" w:color="auto"/>
                                                  </w:divBdr>
                                                  <w:divsChild>
                                                    <w:div w:id="926765746">
                                                      <w:marLeft w:val="0"/>
                                                      <w:marRight w:val="0"/>
                                                      <w:marTop w:val="0"/>
                                                      <w:marBottom w:val="0"/>
                                                      <w:divBdr>
                                                        <w:top w:val="single" w:sz="6" w:space="0" w:color="ABABAB"/>
                                                        <w:left w:val="single" w:sz="6" w:space="0" w:color="ABABAB"/>
                                                        <w:bottom w:val="none" w:sz="0" w:space="0" w:color="auto"/>
                                                        <w:right w:val="single" w:sz="6" w:space="0" w:color="ABABAB"/>
                                                      </w:divBdr>
                                                      <w:divsChild>
                                                        <w:div w:id="1143497489">
                                                          <w:marLeft w:val="0"/>
                                                          <w:marRight w:val="0"/>
                                                          <w:marTop w:val="0"/>
                                                          <w:marBottom w:val="0"/>
                                                          <w:divBdr>
                                                            <w:top w:val="none" w:sz="0" w:space="0" w:color="auto"/>
                                                            <w:left w:val="none" w:sz="0" w:space="0" w:color="auto"/>
                                                            <w:bottom w:val="none" w:sz="0" w:space="0" w:color="auto"/>
                                                            <w:right w:val="none" w:sz="0" w:space="0" w:color="auto"/>
                                                          </w:divBdr>
                                                          <w:divsChild>
                                                            <w:div w:id="805125673">
                                                              <w:marLeft w:val="0"/>
                                                              <w:marRight w:val="0"/>
                                                              <w:marTop w:val="0"/>
                                                              <w:marBottom w:val="0"/>
                                                              <w:divBdr>
                                                                <w:top w:val="none" w:sz="0" w:space="0" w:color="auto"/>
                                                                <w:left w:val="none" w:sz="0" w:space="0" w:color="auto"/>
                                                                <w:bottom w:val="none" w:sz="0" w:space="0" w:color="auto"/>
                                                                <w:right w:val="none" w:sz="0" w:space="0" w:color="auto"/>
                                                              </w:divBdr>
                                                              <w:divsChild>
                                                                <w:div w:id="782305659">
                                                                  <w:marLeft w:val="0"/>
                                                                  <w:marRight w:val="0"/>
                                                                  <w:marTop w:val="0"/>
                                                                  <w:marBottom w:val="0"/>
                                                                  <w:divBdr>
                                                                    <w:top w:val="none" w:sz="0" w:space="0" w:color="auto"/>
                                                                    <w:left w:val="none" w:sz="0" w:space="0" w:color="auto"/>
                                                                    <w:bottom w:val="none" w:sz="0" w:space="0" w:color="auto"/>
                                                                    <w:right w:val="none" w:sz="0" w:space="0" w:color="auto"/>
                                                                  </w:divBdr>
                                                                  <w:divsChild>
                                                                    <w:div w:id="631448196">
                                                                      <w:marLeft w:val="0"/>
                                                                      <w:marRight w:val="0"/>
                                                                      <w:marTop w:val="0"/>
                                                                      <w:marBottom w:val="0"/>
                                                                      <w:divBdr>
                                                                        <w:top w:val="none" w:sz="0" w:space="0" w:color="auto"/>
                                                                        <w:left w:val="none" w:sz="0" w:space="0" w:color="auto"/>
                                                                        <w:bottom w:val="none" w:sz="0" w:space="0" w:color="auto"/>
                                                                        <w:right w:val="none" w:sz="0" w:space="0" w:color="auto"/>
                                                                      </w:divBdr>
                                                                      <w:divsChild>
                                                                        <w:div w:id="548612320">
                                                                          <w:marLeft w:val="-75"/>
                                                                          <w:marRight w:val="0"/>
                                                                          <w:marTop w:val="30"/>
                                                                          <w:marBottom w:val="30"/>
                                                                          <w:divBdr>
                                                                            <w:top w:val="none" w:sz="0" w:space="0" w:color="auto"/>
                                                                            <w:left w:val="none" w:sz="0" w:space="0" w:color="auto"/>
                                                                            <w:bottom w:val="none" w:sz="0" w:space="0" w:color="auto"/>
                                                                            <w:right w:val="none" w:sz="0" w:space="0" w:color="auto"/>
                                                                          </w:divBdr>
                                                                          <w:divsChild>
                                                                            <w:div w:id="995840865">
                                                                              <w:marLeft w:val="0"/>
                                                                              <w:marRight w:val="0"/>
                                                                              <w:marTop w:val="0"/>
                                                                              <w:marBottom w:val="0"/>
                                                                              <w:divBdr>
                                                                                <w:top w:val="none" w:sz="0" w:space="0" w:color="auto"/>
                                                                                <w:left w:val="none" w:sz="0" w:space="0" w:color="auto"/>
                                                                                <w:bottom w:val="none" w:sz="0" w:space="0" w:color="auto"/>
                                                                                <w:right w:val="none" w:sz="0" w:space="0" w:color="auto"/>
                                                                              </w:divBdr>
                                                                              <w:divsChild>
                                                                                <w:div w:id="1382633002">
                                                                                  <w:marLeft w:val="0"/>
                                                                                  <w:marRight w:val="0"/>
                                                                                  <w:marTop w:val="0"/>
                                                                                  <w:marBottom w:val="0"/>
                                                                                  <w:divBdr>
                                                                                    <w:top w:val="none" w:sz="0" w:space="0" w:color="auto"/>
                                                                                    <w:left w:val="none" w:sz="0" w:space="0" w:color="auto"/>
                                                                                    <w:bottom w:val="none" w:sz="0" w:space="0" w:color="auto"/>
                                                                                    <w:right w:val="none" w:sz="0" w:space="0" w:color="auto"/>
                                                                                  </w:divBdr>
                                                                                  <w:divsChild>
                                                                                    <w:div w:id="718281659">
                                                                                      <w:marLeft w:val="0"/>
                                                                                      <w:marRight w:val="0"/>
                                                                                      <w:marTop w:val="0"/>
                                                                                      <w:marBottom w:val="0"/>
                                                                                      <w:divBdr>
                                                                                        <w:top w:val="none" w:sz="0" w:space="0" w:color="auto"/>
                                                                                        <w:left w:val="none" w:sz="0" w:space="0" w:color="auto"/>
                                                                                        <w:bottom w:val="none" w:sz="0" w:space="0" w:color="auto"/>
                                                                                        <w:right w:val="none" w:sz="0" w:space="0" w:color="auto"/>
                                                                                      </w:divBdr>
                                                                                      <w:divsChild>
                                                                                        <w:div w:id="1954705800">
                                                                                          <w:marLeft w:val="0"/>
                                                                                          <w:marRight w:val="0"/>
                                                                                          <w:marTop w:val="0"/>
                                                                                          <w:marBottom w:val="0"/>
                                                                                          <w:divBdr>
                                                                                            <w:top w:val="none" w:sz="0" w:space="0" w:color="auto"/>
                                                                                            <w:left w:val="none" w:sz="0" w:space="0" w:color="auto"/>
                                                                                            <w:bottom w:val="none" w:sz="0" w:space="0" w:color="auto"/>
                                                                                            <w:right w:val="none" w:sz="0" w:space="0" w:color="auto"/>
                                                                                          </w:divBdr>
                                                                                          <w:divsChild>
                                                                                            <w:div w:id="1836722737">
                                                                                              <w:marLeft w:val="0"/>
                                                                                              <w:marRight w:val="0"/>
                                                                                              <w:marTop w:val="0"/>
                                                                                              <w:marBottom w:val="0"/>
                                                                                              <w:divBdr>
                                                                                                <w:top w:val="none" w:sz="0" w:space="0" w:color="auto"/>
                                                                                                <w:left w:val="none" w:sz="0" w:space="0" w:color="auto"/>
                                                                                                <w:bottom w:val="none" w:sz="0" w:space="0" w:color="auto"/>
                                                                                                <w:right w:val="none" w:sz="0" w:space="0" w:color="auto"/>
                                                                                              </w:divBdr>
                                                                                            </w:div>
                                                                                            <w:div w:id="6281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0723431">
      <w:bodyDiv w:val="1"/>
      <w:marLeft w:val="0"/>
      <w:marRight w:val="0"/>
      <w:marTop w:val="0"/>
      <w:marBottom w:val="0"/>
      <w:divBdr>
        <w:top w:val="none" w:sz="0" w:space="0" w:color="auto"/>
        <w:left w:val="none" w:sz="0" w:space="0" w:color="auto"/>
        <w:bottom w:val="none" w:sz="0" w:space="0" w:color="auto"/>
        <w:right w:val="none" w:sz="0" w:space="0" w:color="auto"/>
      </w:divBdr>
    </w:div>
    <w:div w:id="2127120625">
      <w:bodyDiv w:val="1"/>
      <w:marLeft w:val="0"/>
      <w:marRight w:val="0"/>
      <w:marTop w:val="0"/>
      <w:marBottom w:val="0"/>
      <w:divBdr>
        <w:top w:val="none" w:sz="0" w:space="0" w:color="auto"/>
        <w:left w:val="none" w:sz="0" w:space="0" w:color="auto"/>
        <w:bottom w:val="none" w:sz="0" w:space="0" w:color="auto"/>
        <w:right w:val="none" w:sz="0" w:space="0" w:color="auto"/>
      </w:divBdr>
      <w:divsChild>
        <w:div w:id="1796437674">
          <w:marLeft w:val="0"/>
          <w:marRight w:val="0"/>
          <w:marTop w:val="0"/>
          <w:marBottom w:val="0"/>
          <w:divBdr>
            <w:top w:val="none" w:sz="0" w:space="0" w:color="auto"/>
            <w:left w:val="none" w:sz="0" w:space="0" w:color="auto"/>
            <w:bottom w:val="none" w:sz="0" w:space="0" w:color="auto"/>
            <w:right w:val="none" w:sz="0" w:space="0" w:color="auto"/>
          </w:divBdr>
          <w:divsChild>
            <w:div w:id="442500960">
              <w:marLeft w:val="0"/>
              <w:marRight w:val="0"/>
              <w:marTop w:val="0"/>
              <w:marBottom w:val="0"/>
              <w:divBdr>
                <w:top w:val="none" w:sz="0" w:space="0" w:color="auto"/>
                <w:left w:val="none" w:sz="0" w:space="0" w:color="auto"/>
                <w:bottom w:val="none" w:sz="0" w:space="0" w:color="auto"/>
                <w:right w:val="none" w:sz="0" w:space="0" w:color="auto"/>
              </w:divBdr>
              <w:divsChild>
                <w:div w:id="897010634">
                  <w:marLeft w:val="0"/>
                  <w:marRight w:val="0"/>
                  <w:marTop w:val="0"/>
                  <w:marBottom w:val="0"/>
                  <w:divBdr>
                    <w:top w:val="none" w:sz="0" w:space="0" w:color="auto"/>
                    <w:left w:val="none" w:sz="0" w:space="0" w:color="auto"/>
                    <w:bottom w:val="none" w:sz="0" w:space="0" w:color="auto"/>
                    <w:right w:val="none" w:sz="0" w:space="0" w:color="auto"/>
                  </w:divBdr>
                  <w:divsChild>
                    <w:div w:id="6327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8613ECB5DA194AA0CA2EC633D455AE" ma:contentTypeVersion="8" ma:contentTypeDescription="Create a new document." ma:contentTypeScope="" ma:versionID="7789c14e4c4ac5da2b21175eb59568e6">
  <xsd:schema xmlns:xsd="http://www.w3.org/2001/XMLSchema" xmlns:xs="http://www.w3.org/2001/XMLSchema" xmlns:p="http://schemas.microsoft.com/office/2006/metadata/properties" xmlns:ns2="f061b859-c3d2-4305-a4a4-02cb2583deda" xmlns:ns3="5c0236c5-800f-4186-8dff-7b2f080b9de5" targetNamespace="http://schemas.microsoft.com/office/2006/metadata/properties" ma:root="true" ma:fieldsID="c1b6b5ff772c3a253724001186d8397e" ns2:_="" ns3:_="">
    <xsd:import namespace="f061b859-c3d2-4305-a4a4-02cb2583deda"/>
    <xsd:import namespace="5c0236c5-800f-4186-8dff-7b2f080b9d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1b859-c3d2-4305-a4a4-02cb2583de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0236c5-800f-4186-8dff-7b2f080b9d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c0236c5-800f-4186-8dff-7b2f080b9de5">
      <UserInfo>
        <DisplayName>Mhairi Walker</DisplayName>
        <AccountId>29</AccountId>
        <AccountType/>
      </UserInfo>
      <UserInfo>
        <DisplayName>Helen Noble</DisplayName>
        <AccountId>13</AccountId>
        <AccountType/>
      </UserInfo>
      <UserInfo>
        <DisplayName>Alison McManus</DisplayName>
        <AccountId>3635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A7F6F8D-2787-41BB-B905-A3E55E30C757}">
  <ds:schemaRefs>
    <ds:schemaRef ds:uri="http://schemas.microsoft.com/sharepoint/v3/contenttype/forms"/>
  </ds:schemaRefs>
</ds:datastoreItem>
</file>

<file path=customXml/itemProps2.xml><?xml version="1.0" encoding="utf-8"?>
<ds:datastoreItem xmlns:ds="http://schemas.openxmlformats.org/officeDocument/2006/customXml" ds:itemID="{2D3B3FC9-C7DA-40D3-A123-4A044FD54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61b859-c3d2-4305-a4a4-02cb2583deda"/>
    <ds:schemaRef ds:uri="5c0236c5-800f-4186-8dff-7b2f080b9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228EAC-9F23-4CAC-8CB1-2738273C55A8}">
  <ds:schemaRefs>
    <ds:schemaRef ds:uri="5c0236c5-800f-4186-8dff-7b2f080b9de5"/>
    <ds:schemaRef ds:uri="http://purl.org/dc/term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f061b859-c3d2-4305-a4a4-02cb2583deda"/>
    <ds:schemaRef ds:uri="http://purl.org/dc/dcmitype/"/>
  </ds:schemaRefs>
</ds:datastoreItem>
</file>

<file path=customXml/itemProps4.xml><?xml version="1.0" encoding="utf-8"?>
<ds:datastoreItem xmlns:ds="http://schemas.openxmlformats.org/officeDocument/2006/customXml" ds:itemID="{8C74E983-F94A-441E-B1FA-4396EF74B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Template for Equality Impact Assessment</vt:lpstr>
    </vt:vector>
  </TitlesOfParts>
  <Company>Scottish Enterprise</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Equality Impact Assessment</dc:title>
  <dc:creator>alexaa</dc:creator>
  <cp:lastModifiedBy>Scott Reid-Skinner</cp:lastModifiedBy>
  <cp:revision>3</cp:revision>
  <cp:lastPrinted>2011-02-25T11:45:00Z</cp:lastPrinted>
  <dcterms:created xsi:type="dcterms:W3CDTF">2018-11-23T16:01:00Z</dcterms:created>
  <dcterms:modified xsi:type="dcterms:W3CDTF">2018-11-23T16:07:00Z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0x010100128613ECB5DA194AA0CA2EC633D455AE</vt:lpwstr>
  </property>
  <property fmtid="{D5CDD505-2E9C-101B-9397-08002B2CF9AE}" pid="3" name="TemplateUrl">
    <vt:lpwstr/>
  </property>
  <property fmtid="{D5CDD505-2E9C-101B-9397-08002B2CF9AE}" pid="4" name="Order">
    <vt:r8>580000</vt:r8>
  </property>
  <property fmtid="{D5CDD505-2E9C-101B-9397-08002B2CF9AE}" pid="5" name="xd_Signature">
    <vt:bool>false</vt:bool>
  </property>
  <property fmtid="{D5CDD505-2E9C-101B-9397-08002B2CF9AE}" pid="6" name="xd_ProgID">
    <vt:lpwstr/>
  </property>
  <property fmtid="{D5CDD505-2E9C-101B-9397-08002B2CF9AE}" pid="7" name="_dlc_DocIdItemGuid">
    <vt:lpwstr>4798f6ec-cc17-4613-bf63-c21051a457ff</vt:lpwstr>
  </property>
</Properties>
</file>